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4" w:type="dxa"/>
        <w:tblBorders>
          <w:bottom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2435"/>
        <w:gridCol w:w="798"/>
        <w:gridCol w:w="1908"/>
        <w:gridCol w:w="2020"/>
        <w:gridCol w:w="116"/>
        <w:gridCol w:w="913"/>
        <w:gridCol w:w="1494"/>
      </w:tblGrid>
      <w:tr w:rsidR="00D67ED8" w:rsidTr="00D67ED8">
        <w:trPr>
          <w:trHeight w:val="739"/>
        </w:trPr>
        <w:tc>
          <w:tcPr>
            <w:tcW w:w="9684" w:type="dxa"/>
            <w:gridSpan w:val="7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E6E6E6"/>
            <w:hideMark/>
          </w:tcPr>
          <w:p w:rsidR="00D67ED8" w:rsidRDefault="00D67ED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    АДМИНИСТРАЦИЯ  ГОРОДА  ПСКОВА</w:t>
            </w:r>
          </w:p>
          <w:p w:rsidR="000A6E42" w:rsidRDefault="00D67ED8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УПРАВЛЕНИЕ  ОБРАЗОВАНИЯ</w:t>
            </w:r>
          </w:p>
          <w:p w:rsidR="000A6E42" w:rsidRDefault="00D33165" w:rsidP="000A6E42">
            <w:pPr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АДМ</w:t>
            </w:r>
            <w:r w:rsidR="000A6E42">
              <w:rPr>
                <w:b/>
                <w:sz w:val="36"/>
                <w:szCs w:val="36"/>
                <w:lang w:eastAsia="en-US"/>
              </w:rPr>
              <w:t>ИНИСТРАЦИИ   ГОРОДА  ПСКОВА</w:t>
            </w:r>
          </w:p>
        </w:tc>
      </w:tr>
      <w:tr w:rsidR="00D67ED8" w:rsidTr="00D67ED8">
        <w:trPr>
          <w:trHeight w:val="371"/>
        </w:trPr>
        <w:tc>
          <w:tcPr>
            <w:tcW w:w="3233" w:type="dxa"/>
            <w:gridSpan w:val="2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7ED8" w:rsidRDefault="00D67ED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08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7ED8" w:rsidRDefault="00D67ED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7ED8" w:rsidRDefault="00D67ED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gridSpan w:val="3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7ED8" w:rsidRDefault="00D67ED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67ED8" w:rsidTr="00D67ED8">
        <w:trPr>
          <w:trHeight w:val="591"/>
        </w:trPr>
        <w:tc>
          <w:tcPr>
            <w:tcW w:w="96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ED8" w:rsidRDefault="00D67ED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ПРИКАЗ</w:t>
            </w:r>
          </w:p>
        </w:tc>
      </w:tr>
      <w:tr w:rsidR="00D67ED8" w:rsidTr="00D67ED8">
        <w:trPr>
          <w:trHeight w:val="338"/>
        </w:trPr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  <w:hideMark/>
          </w:tcPr>
          <w:p w:rsidR="00D67ED8" w:rsidRDefault="004A5536" w:rsidP="0070067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="003E4FC6">
              <w:rPr>
                <w:b/>
                <w:lang w:eastAsia="en-US"/>
              </w:rPr>
              <w:t>11.12.2014</w:t>
            </w:r>
          </w:p>
        </w:tc>
        <w:tc>
          <w:tcPr>
            <w:tcW w:w="4842" w:type="dxa"/>
            <w:gridSpan w:val="4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D67ED8" w:rsidRDefault="00D67ED8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  <w:tl2br w:val="single" w:sz="4" w:space="0" w:color="FFFFFF"/>
            </w:tcBorders>
            <w:shd w:val="clear" w:color="auto" w:fill="auto"/>
            <w:hideMark/>
          </w:tcPr>
          <w:p w:rsidR="00D67ED8" w:rsidRDefault="00D67ED8">
            <w:pPr>
              <w:spacing w:line="276" w:lineRule="auto"/>
              <w:ind w:left="417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67ED8" w:rsidRDefault="003E4FC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349</w:t>
            </w:r>
          </w:p>
        </w:tc>
      </w:tr>
    </w:tbl>
    <w:p w:rsidR="00D67ED8" w:rsidRPr="00700672" w:rsidRDefault="00700672" w:rsidP="00D67ED8">
      <w:pPr>
        <w:pStyle w:val="a5"/>
        <w:ind w:firstLine="0"/>
        <w:rPr>
          <w:sz w:val="28"/>
          <w:szCs w:val="28"/>
        </w:rPr>
      </w:pPr>
      <w:r w:rsidRPr="00700672">
        <w:rPr>
          <w:sz w:val="28"/>
          <w:szCs w:val="28"/>
        </w:rPr>
        <w:t xml:space="preserve"> Об итогах</w:t>
      </w:r>
      <w:r w:rsidR="00D67ED8" w:rsidRPr="00700672">
        <w:rPr>
          <w:sz w:val="28"/>
          <w:szCs w:val="28"/>
        </w:rPr>
        <w:t xml:space="preserve"> </w:t>
      </w:r>
      <w:proofErr w:type="gramStart"/>
      <w:r w:rsidR="00D67ED8" w:rsidRPr="00700672">
        <w:rPr>
          <w:sz w:val="28"/>
          <w:szCs w:val="28"/>
        </w:rPr>
        <w:t>муниципального</w:t>
      </w:r>
      <w:proofErr w:type="gramEnd"/>
      <w:r w:rsidR="00D67ED8" w:rsidRPr="00700672">
        <w:rPr>
          <w:sz w:val="28"/>
          <w:szCs w:val="28"/>
        </w:rPr>
        <w:t xml:space="preserve"> </w:t>
      </w:r>
    </w:p>
    <w:p w:rsidR="00D67ED8" w:rsidRPr="00700672" w:rsidRDefault="00D11995" w:rsidP="00D67ED8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этапа</w:t>
      </w:r>
      <w:r w:rsidR="00D67ED8" w:rsidRPr="00700672">
        <w:rPr>
          <w:sz w:val="28"/>
          <w:szCs w:val="28"/>
        </w:rPr>
        <w:t xml:space="preserve"> всероссийской олимпиады школьников</w:t>
      </w:r>
    </w:p>
    <w:p w:rsidR="00D67ED8" w:rsidRDefault="003E4FC6" w:rsidP="00D67ED8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в 2014/2015</w:t>
      </w:r>
      <w:r w:rsidR="00D67ED8" w:rsidRPr="00700672">
        <w:rPr>
          <w:sz w:val="28"/>
          <w:szCs w:val="28"/>
        </w:rPr>
        <w:t xml:space="preserve"> учебном году</w:t>
      </w:r>
    </w:p>
    <w:p w:rsidR="00BE439E" w:rsidRDefault="00BE439E" w:rsidP="00D67ED8">
      <w:pPr>
        <w:pStyle w:val="a5"/>
        <w:ind w:firstLine="0"/>
        <w:rPr>
          <w:sz w:val="28"/>
          <w:szCs w:val="28"/>
        </w:rPr>
      </w:pPr>
    </w:p>
    <w:p w:rsidR="003E4FC6" w:rsidRDefault="003E4FC6" w:rsidP="004C35D0">
      <w:pPr>
        <w:spacing w:line="276" w:lineRule="auto"/>
        <w:jc w:val="both"/>
        <w:rPr>
          <w:sz w:val="28"/>
          <w:szCs w:val="28"/>
        </w:rPr>
      </w:pPr>
      <w:r>
        <w:rPr>
          <w:b/>
          <w:lang w:eastAsia="en-US"/>
        </w:rPr>
        <w:t xml:space="preserve">       </w:t>
      </w:r>
      <w:r w:rsidR="006A6AB8">
        <w:rPr>
          <w:b/>
          <w:lang w:eastAsia="en-US"/>
        </w:rPr>
        <w:t xml:space="preserve">       </w:t>
      </w:r>
      <w:proofErr w:type="gramStart"/>
      <w:r>
        <w:rPr>
          <w:sz w:val="28"/>
          <w:szCs w:val="28"/>
        </w:rPr>
        <w:t>В</w:t>
      </w:r>
      <w:r w:rsidRPr="00D559DA">
        <w:rPr>
          <w:sz w:val="28"/>
          <w:szCs w:val="28"/>
        </w:rPr>
        <w:t xml:space="preserve"> соответствии с Порядком проведения всероссийской олимпиады</w:t>
      </w:r>
      <w:r>
        <w:rPr>
          <w:sz w:val="28"/>
          <w:szCs w:val="28"/>
        </w:rPr>
        <w:t xml:space="preserve">  </w:t>
      </w:r>
      <w:r w:rsidRPr="00D559DA">
        <w:rPr>
          <w:sz w:val="28"/>
          <w:szCs w:val="28"/>
        </w:rPr>
        <w:t>школьников, утвержденным приказом Министерства образован</w:t>
      </w:r>
      <w:r>
        <w:rPr>
          <w:sz w:val="28"/>
          <w:szCs w:val="28"/>
        </w:rPr>
        <w:t xml:space="preserve">ия и науки Российской Федерации </w:t>
      </w:r>
      <w:r w:rsidRPr="00D559DA">
        <w:rPr>
          <w:sz w:val="28"/>
          <w:szCs w:val="28"/>
        </w:rPr>
        <w:t>от 18.09.2013 №1252</w:t>
      </w:r>
      <w:r>
        <w:rPr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 и </w:t>
      </w:r>
      <w:r>
        <w:rPr>
          <w:sz w:val="28"/>
          <w:szCs w:val="28"/>
        </w:rPr>
        <w:t xml:space="preserve">в установленные </w:t>
      </w:r>
      <w:r w:rsidRPr="006C2938">
        <w:rPr>
          <w:sz w:val="28"/>
          <w:szCs w:val="28"/>
        </w:rPr>
        <w:t xml:space="preserve">  приказом </w:t>
      </w:r>
      <w:r>
        <w:rPr>
          <w:sz w:val="28"/>
          <w:szCs w:val="28"/>
        </w:rPr>
        <w:t xml:space="preserve">  </w:t>
      </w:r>
      <w:r w:rsidRPr="008000FA">
        <w:rPr>
          <w:sz w:val="28"/>
          <w:szCs w:val="28"/>
        </w:rPr>
        <w:t xml:space="preserve">Государственного управления образования </w:t>
      </w:r>
      <w:r>
        <w:rPr>
          <w:sz w:val="28"/>
          <w:szCs w:val="28"/>
        </w:rPr>
        <w:t>Псковской области от    10.09.2014</w:t>
      </w:r>
      <w:r w:rsidRPr="00D559DA">
        <w:rPr>
          <w:sz w:val="28"/>
          <w:szCs w:val="28"/>
        </w:rPr>
        <w:t xml:space="preserve">   №</w:t>
      </w:r>
      <w:r>
        <w:rPr>
          <w:sz w:val="28"/>
          <w:szCs w:val="28"/>
        </w:rPr>
        <w:t>1160</w:t>
      </w:r>
      <w:r w:rsidRPr="00D559D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сроки</w:t>
      </w:r>
      <w:r w:rsidR="006A6AB8">
        <w:rPr>
          <w:sz w:val="28"/>
          <w:szCs w:val="28"/>
        </w:rPr>
        <w:t xml:space="preserve"> в период </w:t>
      </w:r>
      <w:r w:rsidRPr="006C29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19 ноября по 10 декабря  2014 года  проведен муниципальный этап </w:t>
      </w:r>
      <w:r w:rsidRPr="006C2938">
        <w:rPr>
          <w:sz w:val="28"/>
          <w:szCs w:val="28"/>
        </w:rPr>
        <w:t xml:space="preserve"> всер</w:t>
      </w:r>
      <w:r>
        <w:rPr>
          <w:sz w:val="28"/>
          <w:szCs w:val="28"/>
        </w:rPr>
        <w:t xml:space="preserve">оссийской олимпиады школьников по 21 предмету (далее - Олимпиада).          </w:t>
      </w:r>
      <w:proofErr w:type="gramEnd"/>
    </w:p>
    <w:p w:rsidR="00BE439E" w:rsidRDefault="006A6AB8" w:rsidP="004C35D0">
      <w:pPr>
        <w:spacing w:line="276" w:lineRule="auto"/>
        <w:jc w:val="both"/>
        <w:rPr>
          <w:b/>
          <w:lang w:eastAsia="en-US"/>
        </w:rPr>
      </w:pPr>
      <w:r>
        <w:rPr>
          <w:sz w:val="28"/>
          <w:szCs w:val="28"/>
        </w:rPr>
        <w:t xml:space="preserve">           </w:t>
      </w:r>
      <w:r w:rsidR="003E4FC6">
        <w:rPr>
          <w:sz w:val="28"/>
          <w:szCs w:val="28"/>
        </w:rPr>
        <w:t xml:space="preserve">В Олимпиаде  приняли участие </w:t>
      </w:r>
      <w:r w:rsidR="009107B7" w:rsidRPr="009107B7">
        <w:rPr>
          <w:b/>
          <w:sz w:val="28"/>
          <w:szCs w:val="28"/>
        </w:rPr>
        <w:t>1</w:t>
      </w:r>
      <w:r w:rsidR="009107B7" w:rsidRPr="00D33165">
        <w:rPr>
          <w:sz w:val="28"/>
          <w:szCs w:val="28"/>
        </w:rPr>
        <w:t>845</w:t>
      </w:r>
      <w:r w:rsidR="003E4FC6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 xml:space="preserve">   7-11 классов общеобразовательных учреждений города Пскова.</w:t>
      </w:r>
    </w:p>
    <w:p w:rsidR="002875E2" w:rsidRDefault="002875E2" w:rsidP="004C35D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773DF">
        <w:rPr>
          <w:sz w:val="28"/>
          <w:szCs w:val="28"/>
        </w:rPr>
        <w:t>Олимпиада была организована на базе</w:t>
      </w:r>
      <w:r w:rsidRPr="00150DB3">
        <w:rPr>
          <w:sz w:val="28"/>
          <w:szCs w:val="28"/>
        </w:rPr>
        <w:t xml:space="preserve"> </w:t>
      </w:r>
      <w:r w:rsidR="00F34491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образовательных учреж</w:t>
      </w:r>
      <w:r w:rsidR="007773DF">
        <w:rPr>
          <w:sz w:val="28"/>
          <w:szCs w:val="28"/>
        </w:rPr>
        <w:t>дений</w:t>
      </w:r>
      <w:r>
        <w:rPr>
          <w:sz w:val="28"/>
          <w:szCs w:val="28"/>
        </w:rPr>
        <w:t xml:space="preserve">:  </w:t>
      </w:r>
      <w:proofErr w:type="gramStart"/>
      <w:r w:rsidR="007773DF">
        <w:rPr>
          <w:sz w:val="28"/>
          <w:szCs w:val="28"/>
        </w:rPr>
        <w:t>МБОУ «МПЛ №8»</w:t>
      </w:r>
      <w:r w:rsidR="00E25C06">
        <w:rPr>
          <w:sz w:val="28"/>
          <w:szCs w:val="28"/>
        </w:rPr>
        <w:t xml:space="preserve"> </w:t>
      </w:r>
      <w:r w:rsidR="000856ED">
        <w:rPr>
          <w:sz w:val="28"/>
          <w:szCs w:val="28"/>
        </w:rPr>
        <w:t>(информатика,</w:t>
      </w:r>
      <w:r w:rsidR="007773DF">
        <w:rPr>
          <w:sz w:val="28"/>
          <w:szCs w:val="28"/>
        </w:rPr>
        <w:t xml:space="preserve"> экономика</w:t>
      </w:r>
      <w:r w:rsidR="00EF2A6F">
        <w:rPr>
          <w:sz w:val="28"/>
          <w:szCs w:val="28"/>
        </w:rPr>
        <w:t>, экология и искусство</w:t>
      </w:r>
      <w:r w:rsidR="004C35D0">
        <w:rPr>
          <w:sz w:val="28"/>
          <w:szCs w:val="28"/>
        </w:rPr>
        <w:t xml:space="preserve"> </w:t>
      </w:r>
      <w:r w:rsidR="00EF2A6F">
        <w:rPr>
          <w:sz w:val="28"/>
          <w:szCs w:val="28"/>
        </w:rPr>
        <w:t>(МХК</w:t>
      </w:r>
      <w:r w:rsidR="007773DF">
        <w:rPr>
          <w:sz w:val="28"/>
          <w:szCs w:val="28"/>
        </w:rPr>
        <w:t>),  МБОУ «СОШ №9» (ОБЖ), МА</w:t>
      </w:r>
      <w:r w:rsidR="000856ED">
        <w:rPr>
          <w:sz w:val="28"/>
          <w:szCs w:val="28"/>
        </w:rPr>
        <w:t>ОУ «ЛЭОП №10» (русский язык</w:t>
      </w:r>
      <w:r w:rsidR="007773DF">
        <w:rPr>
          <w:sz w:val="28"/>
          <w:szCs w:val="28"/>
        </w:rPr>
        <w:t>), МБОУ «СОШ №12» (литература,  география</w:t>
      </w:r>
      <w:r w:rsidR="00E25C06">
        <w:rPr>
          <w:sz w:val="28"/>
          <w:szCs w:val="28"/>
        </w:rPr>
        <w:t xml:space="preserve">), </w:t>
      </w:r>
      <w:r w:rsidR="00BE439E">
        <w:rPr>
          <w:sz w:val="28"/>
          <w:szCs w:val="28"/>
        </w:rPr>
        <w:t xml:space="preserve"> </w:t>
      </w:r>
      <w:r w:rsidR="00E25C06">
        <w:rPr>
          <w:sz w:val="28"/>
          <w:szCs w:val="28"/>
        </w:rPr>
        <w:t xml:space="preserve">МБОУ «ЕМЛ №20» </w:t>
      </w:r>
      <w:r w:rsidR="007773DF">
        <w:rPr>
          <w:sz w:val="28"/>
          <w:szCs w:val="28"/>
        </w:rPr>
        <w:t>(биология,  французский язык</w:t>
      </w:r>
      <w:r w:rsidR="00C97A8B">
        <w:rPr>
          <w:sz w:val="28"/>
          <w:szCs w:val="28"/>
        </w:rPr>
        <w:t xml:space="preserve">), </w:t>
      </w:r>
      <w:r>
        <w:rPr>
          <w:sz w:val="28"/>
          <w:szCs w:val="28"/>
        </w:rPr>
        <w:t>МБОУ «ПТПЛ»</w:t>
      </w:r>
      <w:r w:rsidR="000856ED">
        <w:rPr>
          <w:sz w:val="28"/>
          <w:szCs w:val="28"/>
        </w:rPr>
        <w:t xml:space="preserve"> (обществознание, </w:t>
      </w:r>
      <w:r w:rsidR="007773DF">
        <w:rPr>
          <w:sz w:val="28"/>
          <w:szCs w:val="28"/>
        </w:rPr>
        <w:t xml:space="preserve"> технология</w:t>
      </w:r>
      <w:r w:rsidR="00C97A8B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0856ED">
        <w:rPr>
          <w:sz w:val="28"/>
          <w:szCs w:val="28"/>
        </w:rPr>
        <w:t xml:space="preserve">МБОУ «СОШ №23» (английский язык), </w:t>
      </w:r>
      <w:r>
        <w:rPr>
          <w:sz w:val="28"/>
          <w:szCs w:val="28"/>
        </w:rPr>
        <w:t>МБОУ «СОШ №24»</w:t>
      </w:r>
      <w:proofErr w:type="gramEnd"/>
      <w:r w:rsidR="000856ED">
        <w:rPr>
          <w:sz w:val="28"/>
          <w:szCs w:val="28"/>
        </w:rPr>
        <w:t xml:space="preserve"> </w:t>
      </w:r>
      <w:proofErr w:type="gramStart"/>
      <w:r w:rsidR="000856ED">
        <w:rPr>
          <w:sz w:val="28"/>
          <w:szCs w:val="28"/>
        </w:rPr>
        <w:t>(история, химия</w:t>
      </w:r>
      <w:r w:rsidR="00C97A8B">
        <w:rPr>
          <w:sz w:val="28"/>
          <w:szCs w:val="28"/>
        </w:rPr>
        <w:t>)</w:t>
      </w:r>
      <w:r>
        <w:rPr>
          <w:sz w:val="28"/>
          <w:szCs w:val="28"/>
        </w:rPr>
        <w:t>, МБОУ «ЦО «ППК»</w:t>
      </w:r>
      <w:r w:rsidR="000856ED">
        <w:rPr>
          <w:sz w:val="28"/>
          <w:szCs w:val="28"/>
        </w:rPr>
        <w:t xml:space="preserve"> (немецкий</w:t>
      </w:r>
      <w:r w:rsidR="007773DF">
        <w:rPr>
          <w:sz w:val="28"/>
          <w:szCs w:val="28"/>
        </w:rPr>
        <w:t xml:space="preserve"> язык, право, физическая культура</w:t>
      </w:r>
      <w:r w:rsidR="00D11995">
        <w:rPr>
          <w:sz w:val="28"/>
          <w:szCs w:val="28"/>
        </w:rPr>
        <w:t>)</w:t>
      </w:r>
      <w:r>
        <w:rPr>
          <w:sz w:val="28"/>
          <w:szCs w:val="28"/>
        </w:rPr>
        <w:t>,  МБОУ «ПТЛ»</w:t>
      </w:r>
      <w:r w:rsidR="007773DF">
        <w:rPr>
          <w:sz w:val="28"/>
          <w:szCs w:val="28"/>
        </w:rPr>
        <w:t xml:space="preserve"> (математика, физика, астрономия</w:t>
      </w:r>
      <w:r w:rsidR="00C97A8B">
        <w:rPr>
          <w:sz w:val="28"/>
          <w:szCs w:val="28"/>
        </w:rPr>
        <w:t>).</w:t>
      </w:r>
      <w:proofErr w:type="gramEnd"/>
    </w:p>
    <w:p w:rsidR="003032D9" w:rsidRDefault="003032D9" w:rsidP="003032D9">
      <w:pPr>
        <w:ind w:firstLine="708"/>
        <w:jc w:val="both"/>
        <w:rPr>
          <w:sz w:val="28"/>
          <w:szCs w:val="28"/>
        </w:rPr>
      </w:pPr>
      <w:r w:rsidRPr="00DE56B9">
        <w:rPr>
          <w:sz w:val="28"/>
          <w:szCs w:val="28"/>
        </w:rPr>
        <w:t xml:space="preserve">Победителями и призерами </w:t>
      </w:r>
      <w:r>
        <w:rPr>
          <w:sz w:val="28"/>
          <w:szCs w:val="28"/>
        </w:rPr>
        <w:t xml:space="preserve">Олимпиады </w:t>
      </w:r>
      <w:r w:rsidRPr="00DE56B9">
        <w:rPr>
          <w:sz w:val="28"/>
          <w:szCs w:val="28"/>
        </w:rPr>
        <w:t xml:space="preserve"> стали </w:t>
      </w:r>
      <w:r w:rsidR="00C22432">
        <w:rPr>
          <w:b/>
          <w:sz w:val="28"/>
          <w:szCs w:val="28"/>
        </w:rPr>
        <w:t xml:space="preserve"> </w:t>
      </w:r>
      <w:r w:rsidR="00C16387">
        <w:rPr>
          <w:sz w:val="28"/>
          <w:szCs w:val="28"/>
        </w:rPr>
        <w:t>250</w:t>
      </w:r>
      <w:r w:rsidR="00365860">
        <w:rPr>
          <w:b/>
          <w:sz w:val="28"/>
          <w:szCs w:val="28"/>
        </w:rPr>
        <w:t xml:space="preserve"> </w:t>
      </w:r>
      <w:r w:rsidR="00C16387">
        <w:rPr>
          <w:sz w:val="28"/>
          <w:szCs w:val="28"/>
        </w:rPr>
        <w:t xml:space="preserve"> учащихся </w:t>
      </w:r>
      <w:r w:rsidRPr="00DE56B9">
        <w:rPr>
          <w:sz w:val="28"/>
          <w:szCs w:val="28"/>
        </w:rPr>
        <w:t xml:space="preserve"> из  </w:t>
      </w:r>
      <w:r w:rsidR="00450E21">
        <w:rPr>
          <w:sz w:val="28"/>
          <w:szCs w:val="28"/>
        </w:rPr>
        <w:t>21</w:t>
      </w:r>
      <w:bookmarkStart w:id="0" w:name="_GoBack"/>
      <w:bookmarkEnd w:id="0"/>
      <w:r w:rsidR="00C16387">
        <w:rPr>
          <w:sz w:val="28"/>
          <w:szCs w:val="28"/>
        </w:rPr>
        <w:t>общеобразовательных  учреждений</w:t>
      </w:r>
      <w:r w:rsidRPr="00DE56B9">
        <w:rPr>
          <w:sz w:val="28"/>
          <w:szCs w:val="28"/>
        </w:rPr>
        <w:t xml:space="preserve"> г. Пскова.</w:t>
      </w:r>
    </w:p>
    <w:p w:rsidR="003032D9" w:rsidRPr="00DE56B9" w:rsidRDefault="003E4FC6" w:rsidP="006A6AB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25C06">
        <w:rPr>
          <w:sz w:val="28"/>
          <w:szCs w:val="28"/>
        </w:rPr>
        <w:t>На основании</w:t>
      </w:r>
      <w:r w:rsidR="001A4279">
        <w:rPr>
          <w:sz w:val="28"/>
          <w:szCs w:val="28"/>
        </w:rPr>
        <w:t xml:space="preserve"> </w:t>
      </w:r>
      <w:r w:rsidR="00E25C06">
        <w:rPr>
          <w:sz w:val="28"/>
          <w:szCs w:val="28"/>
        </w:rPr>
        <w:t>вышеизложенного</w:t>
      </w:r>
      <w:r w:rsidR="003032D9" w:rsidRPr="00DE56B9">
        <w:rPr>
          <w:sz w:val="28"/>
          <w:szCs w:val="28"/>
        </w:rPr>
        <w:t xml:space="preserve"> и решения предметных жюри олимпиады </w:t>
      </w:r>
    </w:p>
    <w:p w:rsidR="00D63064" w:rsidRDefault="00D11995" w:rsidP="00BE439E">
      <w:pPr>
        <w:pStyle w:val="2"/>
        <w:ind w:firstLine="720"/>
      </w:pPr>
      <w:r>
        <w:t xml:space="preserve"> </w:t>
      </w:r>
      <w:r w:rsidR="002875E2">
        <w:t>ПРИКАЗЫВАЮ:</w:t>
      </w:r>
    </w:p>
    <w:p w:rsidR="00BE439E" w:rsidRDefault="00BE439E" w:rsidP="00BE439E">
      <w:pPr>
        <w:pStyle w:val="2"/>
        <w:ind w:firstLine="720"/>
      </w:pPr>
    </w:p>
    <w:p w:rsidR="003032D9" w:rsidRPr="003032D9" w:rsidRDefault="00BE439E" w:rsidP="00BE439E">
      <w:pPr>
        <w:pStyle w:val="2"/>
        <w:ind w:firstLine="0"/>
        <w:rPr>
          <w:szCs w:val="28"/>
        </w:rPr>
      </w:pPr>
      <w:r>
        <w:rPr>
          <w:szCs w:val="28"/>
        </w:rPr>
        <w:t xml:space="preserve">         </w:t>
      </w:r>
      <w:r w:rsidR="002875E2" w:rsidRPr="003032D9">
        <w:rPr>
          <w:szCs w:val="28"/>
        </w:rPr>
        <w:t xml:space="preserve">1. </w:t>
      </w:r>
      <w:r w:rsidR="001A4279">
        <w:rPr>
          <w:szCs w:val="28"/>
        </w:rPr>
        <w:t xml:space="preserve">   У</w:t>
      </w:r>
      <w:r w:rsidR="003032D9" w:rsidRPr="003032D9">
        <w:rPr>
          <w:szCs w:val="28"/>
        </w:rPr>
        <w:t>твердить итоги  муни</w:t>
      </w:r>
      <w:r w:rsidR="00D377CF">
        <w:rPr>
          <w:szCs w:val="28"/>
        </w:rPr>
        <w:t>ципального этапа всероссийской о</w:t>
      </w:r>
      <w:r w:rsidR="003E4FC6">
        <w:rPr>
          <w:szCs w:val="28"/>
        </w:rPr>
        <w:t>лимпиады школьников 2014/2015</w:t>
      </w:r>
      <w:r w:rsidR="003032D9" w:rsidRPr="003032D9">
        <w:rPr>
          <w:szCs w:val="28"/>
        </w:rPr>
        <w:t xml:space="preserve"> учебного года согласно Приложению 1 к настоящему приказу.</w:t>
      </w:r>
    </w:p>
    <w:p w:rsidR="002875E2" w:rsidRDefault="002875E2" w:rsidP="002875E2">
      <w:pPr>
        <w:ind w:firstLine="720"/>
        <w:jc w:val="both"/>
        <w:rPr>
          <w:sz w:val="28"/>
        </w:rPr>
      </w:pPr>
    </w:p>
    <w:p w:rsidR="00A8134C" w:rsidRDefault="004C35D0" w:rsidP="004C35D0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AA735D">
        <w:rPr>
          <w:sz w:val="28"/>
          <w:szCs w:val="28"/>
        </w:rPr>
        <w:t>.</w:t>
      </w:r>
      <w:r w:rsidR="00AA735D" w:rsidRPr="00AA735D">
        <w:rPr>
          <w:sz w:val="28"/>
          <w:szCs w:val="28"/>
        </w:rPr>
        <w:t xml:space="preserve"> </w:t>
      </w:r>
      <w:r w:rsidR="00AA735D">
        <w:rPr>
          <w:sz w:val="28"/>
          <w:szCs w:val="28"/>
        </w:rPr>
        <w:t>Объявить благодарность</w:t>
      </w:r>
      <w:r w:rsidR="00F34491">
        <w:rPr>
          <w:sz w:val="28"/>
          <w:szCs w:val="28"/>
        </w:rPr>
        <w:t xml:space="preserve">  педагогическим работникам </w:t>
      </w:r>
      <w:r w:rsidR="00AA735D">
        <w:rPr>
          <w:sz w:val="28"/>
          <w:szCs w:val="28"/>
        </w:rPr>
        <w:t>образовательных учреждений з</w:t>
      </w:r>
      <w:r w:rsidR="00A8134C">
        <w:rPr>
          <w:sz w:val="28"/>
          <w:szCs w:val="28"/>
        </w:rPr>
        <w:t xml:space="preserve">а подготовку победителей и призеров </w:t>
      </w:r>
      <w:r w:rsidR="00AA735D">
        <w:rPr>
          <w:sz w:val="28"/>
          <w:szCs w:val="28"/>
        </w:rPr>
        <w:t>муниципального этапа  Олимпиады</w:t>
      </w:r>
      <w:r w:rsidR="00A8134C">
        <w:rPr>
          <w:sz w:val="28"/>
          <w:szCs w:val="28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8134C" w:rsidRPr="00C22432" w:rsidTr="006A6AB8">
        <w:trPr>
          <w:trHeight w:val="3403"/>
        </w:trPr>
        <w:tc>
          <w:tcPr>
            <w:tcW w:w="4785" w:type="dxa"/>
            <w:hideMark/>
          </w:tcPr>
          <w:p w:rsidR="00705634" w:rsidRPr="004C35D0" w:rsidRDefault="00705634">
            <w:pPr>
              <w:jc w:val="both"/>
              <w:rPr>
                <w:sz w:val="28"/>
                <w:szCs w:val="28"/>
              </w:rPr>
            </w:pPr>
            <w:r w:rsidRPr="004C35D0">
              <w:rPr>
                <w:sz w:val="28"/>
                <w:szCs w:val="28"/>
              </w:rPr>
              <w:lastRenderedPageBreak/>
              <w:t>Калинину В.В., СОШ №1</w:t>
            </w:r>
          </w:p>
          <w:p w:rsidR="008E40EC" w:rsidRPr="004C35D0" w:rsidRDefault="008E40EC">
            <w:pPr>
              <w:jc w:val="both"/>
              <w:rPr>
                <w:sz w:val="28"/>
                <w:szCs w:val="28"/>
              </w:rPr>
            </w:pPr>
            <w:proofErr w:type="spellStart"/>
            <w:r w:rsidRPr="004C35D0">
              <w:rPr>
                <w:sz w:val="28"/>
                <w:szCs w:val="28"/>
              </w:rPr>
              <w:t>Суховскому</w:t>
            </w:r>
            <w:proofErr w:type="spellEnd"/>
            <w:r w:rsidRPr="004C35D0">
              <w:rPr>
                <w:sz w:val="28"/>
                <w:szCs w:val="28"/>
              </w:rPr>
              <w:t xml:space="preserve"> А.Р., СОШ №2</w:t>
            </w:r>
          </w:p>
          <w:p w:rsidR="00AC470D" w:rsidRPr="004C35D0" w:rsidRDefault="00AC470D">
            <w:pPr>
              <w:jc w:val="both"/>
              <w:rPr>
                <w:sz w:val="28"/>
                <w:szCs w:val="28"/>
                <w:lang w:eastAsia="en-US"/>
              </w:rPr>
            </w:pPr>
            <w:r w:rsidRPr="004C35D0">
              <w:rPr>
                <w:sz w:val="28"/>
                <w:szCs w:val="28"/>
              </w:rPr>
              <w:t>Савиной М.А., СОШ №2</w:t>
            </w:r>
          </w:p>
          <w:p w:rsidR="009A3512" w:rsidRPr="004C35D0" w:rsidRDefault="00F34491">
            <w:pPr>
              <w:jc w:val="both"/>
              <w:rPr>
                <w:sz w:val="28"/>
                <w:szCs w:val="28"/>
                <w:lang w:eastAsia="en-US"/>
              </w:rPr>
            </w:pPr>
            <w:r w:rsidRPr="004C35D0">
              <w:rPr>
                <w:sz w:val="28"/>
                <w:szCs w:val="28"/>
                <w:lang w:eastAsia="en-US"/>
              </w:rPr>
              <w:t>Кононовой</w:t>
            </w:r>
            <w:r w:rsidR="009A3512" w:rsidRPr="004C35D0">
              <w:rPr>
                <w:sz w:val="28"/>
                <w:szCs w:val="28"/>
                <w:lang w:eastAsia="en-US"/>
              </w:rPr>
              <w:t xml:space="preserve"> О.В., СОШ №2</w:t>
            </w:r>
          </w:p>
          <w:p w:rsidR="0083066C" w:rsidRPr="004C35D0" w:rsidRDefault="0083066C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4C35D0">
              <w:rPr>
                <w:sz w:val="28"/>
                <w:szCs w:val="28"/>
                <w:lang w:eastAsia="en-US"/>
              </w:rPr>
              <w:t>Корушкиной</w:t>
            </w:r>
            <w:proofErr w:type="spellEnd"/>
            <w:r w:rsidRPr="004C35D0">
              <w:rPr>
                <w:sz w:val="28"/>
                <w:szCs w:val="28"/>
                <w:lang w:eastAsia="en-US"/>
              </w:rPr>
              <w:t xml:space="preserve"> Л.Н., СОШ №2</w:t>
            </w:r>
          </w:p>
          <w:p w:rsidR="00A8134C" w:rsidRPr="004C35D0" w:rsidRDefault="00A8134C">
            <w:pPr>
              <w:jc w:val="both"/>
              <w:rPr>
                <w:sz w:val="28"/>
                <w:szCs w:val="28"/>
                <w:lang w:eastAsia="en-US"/>
              </w:rPr>
            </w:pPr>
            <w:r w:rsidRPr="004C35D0">
              <w:rPr>
                <w:sz w:val="28"/>
                <w:szCs w:val="28"/>
                <w:lang w:eastAsia="en-US"/>
              </w:rPr>
              <w:t>Костюковой Л.А., лицей №4</w:t>
            </w:r>
          </w:p>
          <w:p w:rsidR="00883A63" w:rsidRPr="004C35D0" w:rsidRDefault="00883A63" w:rsidP="00883A63">
            <w:pPr>
              <w:rPr>
                <w:sz w:val="28"/>
                <w:szCs w:val="28"/>
              </w:rPr>
            </w:pPr>
            <w:r w:rsidRPr="004C35D0">
              <w:rPr>
                <w:sz w:val="28"/>
                <w:szCs w:val="28"/>
              </w:rPr>
              <w:t>Михайлову Д.Е., лицей №4</w:t>
            </w:r>
          </w:p>
          <w:p w:rsidR="008A7592" w:rsidRPr="004C35D0" w:rsidRDefault="008A7592" w:rsidP="00883A63">
            <w:pPr>
              <w:rPr>
                <w:sz w:val="28"/>
                <w:szCs w:val="28"/>
              </w:rPr>
            </w:pPr>
            <w:r w:rsidRPr="004C35D0">
              <w:rPr>
                <w:sz w:val="28"/>
                <w:szCs w:val="28"/>
              </w:rPr>
              <w:t>Медведевой И.А., лицей №4</w:t>
            </w:r>
          </w:p>
          <w:p w:rsidR="001C7DD8" w:rsidRPr="004C35D0" w:rsidRDefault="001C7DD8" w:rsidP="001C7DD8">
            <w:pPr>
              <w:rPr>
                <w:sz w:val="28"/>
                <w:szCs w:val="28"/>
              </w:rPr>
            </w:pPr>
            <w:r w:rsidRPr="004C35D0">
              <w:rPr>
                <w:sz w:val="28"/>
                <w:szCs w:val="28"/>
              </w:rPr>
              <w:t>Дмитриевой Н.В., лицей №4</w:t>
            </w:r>
          </w:p>
          <w:p w:rsidR="00A8134C" w:rsidRPr="004C35D0" w:rsidRDefault="00A8134C">
            <w:pPr>
              <w:jc w:val="both"/>
              <w:rPr>
                <w:sz w:val="28"/>
                <w:szCs w:val="28"/>
                <w:lang w:eastAsia="en-US"/>
              </w:rPr>
            </w:pPr>
            <w:r w:rsidRPr="004C35D0">
              <w:rPr>
                <w:sz w:val="28"/>
                <w:szCs w:val="28"/>
                <w:lang w:eastAsia="en-US"/>
              </w:rPr>
              <w:t>Егоровой Л.П., лицей №4</w:t>
            </w:r>
          </w:p>
          <w:p w:rsidR="00022618" w:rsidRPr="004C35D0" w:rsidRDefault="00022618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4C35D0">
              <w:rPr>
                <w:sz w:val="28"/>
                <w:szCs w:val="28"/>
                <w:lang w:eastAsia="en-US"/>
              </w:rPr>
              <w:t>Гудилко</w:t>
            </w:r>
            <w:proofErr w:type="spellEnd"/>
            <w:r w:rsidRPr="004C35D0">
              <w:rPr>
                <w:sz w:val="28"/>
                <w:szCs w:val="28"/>
                <w:lang w:eastAsia="en-US"/>
              </w:rPr>
              <w:t xml:space="preserve"> А.Ю., лицей №4</w:t>
            </w:r>
          </w:p>
          <w:p w:rsidR="00985EA3" w:rsidRPr="004C35D0" w:rsidRDefault="00985EA3" w:rsidP="00985EA3">
            <w:pPr>
              <w:rPr>
                <w:sz w:val="28"/>
                <w:szCs w:val="28"/>
              </w:rPr>
            </w:pPr>
            <w:r w:rsidRPr="004C35D0">
              <w:rPr>
                <w:sz w:val="28"/>
                <w:szCs w:val="28"/>
              </w:rPr>
              <w:t>Николаевой В.И., лицей №4</w:t>
            </w:r>
          </w:p>
          <w:p w:rsidR="00A8134C" w:rsidRPr="004C35D0" w:rsidRDefault="00A8134C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4C35D0">
              <w:rPr>
                <w:sz w:val="28"/>
                <w:szCs w:val="28"/>
                <w:lang w:eastAsia="en-US"/>
              </w:rPr>
              <w:t>Чухлеб</w:t>
            </w:r>
            <w:proofErr w:type="spellEnd"/>
            <w:r w:rsidRPr="004C35D0">
              <w:rPr>
                <w:sz w:val="28"/>
                <w:szCs w:val="28"/>
                <w:lang w:eastAsia="en-US"/>
              </w:rPr>
              <w:t>, Н.В., лицей №4</w:t>
            </w:r>
          </w:p>
          <w:p w:rsidR="008B00E4" w:rsidRPr="004C35D0" w:rsidRDefault="008B00E4">
            <w:pPr>
              <w:jc w:val="both"/>
              <w:rPr>
                <w:sz w:val="28"/>
                <w:szCs w:val="28"/>
                <w:lang w:eastAsia="en-US"/>
              </w:rPr>
            </w:pPr>
            <w:r w:rsidRPr="004C35D0">
              <w:rPr>
                <w:sz w:val="28"/>
                <w:szCs w:val="28"/>
                <w:lang w:eastAsia="en-US"/>
              </w:rPr>
              <w:t>Петрову В.Л., лицей №4</w:t>
            </w:r>
          </w:p>
          <w:p w:rsidR="00A8134C" w:rsidRPr="004C35D0" w:rsidRDefault="00A8134C">
            <w:pPr>
              <w:jc w:val="both"/>
              <w:rPr>
                <w:sz w:val="28"/>
                <w:szCs w:val="28"/>
                <w:lang w:eastAsia="en-US"/>
              </w:rPr>
            </w:pPr>
            <w:r w:rsidRPr="004C35D0">
              <w:rPr>
                <w:sz w:val="28"/>
                <w:szCs w:val="28"/>
                <w:lang w:eastAsia="en-US"/>
              </w:rPr>
              <w:t>Демченко С.Б., лицей №4</w:t>
            </w:r>
          </w:p>
          <w:p w:rsidR="0083066C" w:rsidRPr="004C35D0" w:rsidRDefault="0083066C">
            <w:pPr>
              <w:jc w:val="both"/>
              <w:rPr>
                <w:sz w:val="28"/>
                <w:szCs w:val="28"/>
                <w:lang w:eastAsia="en-US"/>
              </w:rPr>
            </w:pPr>
            <w:r w:rsidRPr="004C35D0">
              <w:rPr>
                <w:sz w:val="28"/>
                <w:szCs w:val="28"/>
                <w:lang w:eastAsia="en-US"/>
              </w:rPr>
              <w:t>Соколовской М.Н. , лицей №4</w:t>
            </w:r>
          </w:p>
          <w:p w:rsidR="00C4231C" w:rsidRPr="004C35D0" w:rsidRDefault="00C4231C">
            <w:pPr>
              <w:jc w:val="both"/>
              <w:rPr>
                <w:sz w:val="28"/>
                <w:szCs w:val="28"/>
                <w:lang w:eastAsia="en-US"/>
              </w:rPr>
            </w:pPr>
            <w:r w:rsidRPr="004C35D0">
              <w:rPr>
                <w:sz w:val="28"/>
                <w:szCs w:val="28"/>
              </w:rPr>
              <w:t>Николаевой М.А., лицей №4</w:t>
            </w:r>
          </w:p>
          <w:p w:rsidR="00CD5809" w:rsidRPr="004C35D0" w:rsidRDefault="00CD5809">
            <w:pPr>
              <w:jc w:val="both"/>
              <w:rPr>
                <w:sz w:val="28"/>
                <w:szCs w:val="28"/>
              </w:rPr>
            </w:pPr>
            <w:r w:rsidRPr="004C35D0">
              <w:rPr>
                <w:sz w:val="28"/>
                <w:szCs w:val="28"/>
              </w:rPr>
              <w:t>Коныгиной А.А., СОШ №5</w:t>
            </w:r>
          </w:p>
          <w:p w:rsidR="00985EA3" w:rsidRPr="004C35D0" w:rsidRDefault="00985EA3">
            <w:pPr>
              <w:jc w:val="both"/>
              <w:rPr>
                <w:sz w:val="28"/>
                <w:szCs w:val="28"/>
                <w:lang w:eastAsia="en-US"/>
              </w:rPr>
            </w:pPr>
            <w:r w:rsidRPr="004C35D0">
              <w:rPr>
                <w:sz w:val="28"/>
                <w:szCs w:val="28"/>
              </w:rPr>
              <w:t>Измайловой О.С., СОШ №5</w:t>
            </w:r>
          </w:p>
          <w:p w:rsidR="008823E5" w:rsidRPr="004C35D0" w:rsidRDefault="008823E5">
            <w:pPr>
              <w:jc w:val="both"/>
              <w:rPr>
                <w:sz w:val="28"/>
                <w:szCs w:val="28"/>
                <w:lang w:eastAsia="en-US"/>
              </w:rPr>
            </w:pPr>
            <w:r w:rsidRPr="004C35D0">
              <w:rPr>
                <w:sz w:val="28"/>
                <w:szCs w:val="28"/>
              </w:rPr>
              <w:t>Веселковой Н.Н., СОШ №5</w:t>
            </w:r>
          </w:p>
          <w:p w:rsidR="00A8134C" w:rsidRPr="004C35D0" w:rsidRDefault="008B4435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4C35D0">
              <w:rPr>
                <w:sz w:val="28"/>
                <w:szCs w:val="28"/>
                <w:lang w:eastAsia="en-US"/>
              </w:rPr>
              <w:t>Деричевой</w:t>
            </w:r>
            <w:proofErr w:type="spellEnd"/>
            <w:r w:rsidRPr="004C35D0">
              <w:rPr>
                <w:sz w:val="28"/>
                <w:szCs w:val="28"/>
                <w:lang w:eastAsia="en-US"/>
              </w:rPr>
              <w:t xml:space="preserve"> И.А</w:t>
            </w:r>
            <w:r w:rsidR="00A8134C" w:rsidRPr="004C35D0">
              <w:rPr>
                <w:sz w:val="28"/>
                <w:szCs w:val="28"/>
                <w:lang w:eastAsia="en-US"/>
              </w:rPr>
              <w:t>., МПЛ №8</w:t>
            </w:r>
          </w:p>
          <w:p w:rsidR="00022618" w:rsidRPr="004C35D0" w:rsidRDefault="00022618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4C35D0">
              <w:rPr>
                <w:sz w:val="28"/>
                <w:szCs w:val="28"/>
                <w:lang w:eastAsia="en-US"/>
              </w:rPr>
              <w:t>Тасаловой</w:t>
            </w:r>
            <w:proofErr w:type="spellEnd"/>
            <w:r w:rsidRPr="004C35D0">
              <w:rPr>
                <w:sz w:val="28"/>
                <w:szCs w:val="28"/>
                <w:lang w:eastAsia="en-US"/>
              </w:rPr>
              <w:t xml:space="preserve"> Е.Е., МПЛ №8</w:t>
            </w:r>
          </w:p>
          <w:p w:rsidR="001C5D10" w:rsidRPr="004C35D0" w:rsidRDefault="001C5D10">
            <w:pPr>
              <w:jc w:val="both"/>
              <w:rPr>
                <w:sz w:val="28"/>
                <w:szCs w:val="28"/>
                <w:lang w:eastAsia="en-US"/>
              </w:rPr>
            </w:pPr>
            <w:r w:rsidRPr="004C35D0">
              <w:rPr>
                <w:sz w:val="28"/>
                <w:szCs w:val="28"/>
                <w:lang w:eastAsia="en-US"/>
              </w:rPr>
              <w:t>Новиковой Т.Б., МПЛ №8</w:t>
            </w:r>
          </w:p>
          <w:p w:rsidR="0070336F" w:rsidRPr="004C35D0" w:rsidRDefault="0070336F">
            <w:pPr>
              <w:jc w:val="both"/>
              <w:rPr>
                <w:sz w:val="28"/>
                <w:szCs w:val="28"/>
                <w:lang w:eastAsia="en-US"/>
              </w:rPr>
            </w:pPr>
            <w:r w:rsidRPr="004C35D0">
              <w:rPr>
                <w:sz w:val="28"/>
                <w:szCs w:val="28"/>
              </w:rPr>
              <w:t>Ванюковой Н.Е., МПЛ №8</w:t>
            </w:r>
          </w:p>
          <w:p w:rsidR="00F837F9" w:rsidRPr="004C35D0" w:rsidRDefault="00F837F9">
            <w:pPr>
              <w:jc w:val="both"/>
              <w:rPr>
                <w:sz w:val="28"/>
                <w:szCs w:val="28"/>
                <w:lang w:eastAsia="en-US"/>
              </w:rPr>
            </w:pPr>
            <w:r w:rsidRPr="004C35D0">
              <w:rPr>
                <w:sz w:val="28"/>
                <w:szCs w:val="28"/>
                <w:lang w:eastAsia="en-US"/>
              </w:rPr>
              <w:t>Гришиной И.В., МПЛ №8</w:t>
            </w:r>
          </w:p>
          <w:p w:rsidR="00705634" w:rsidRPr="004C35D0" w:rsidRDefault="00705634">
            <w:pPr>
              <w:jc w:val="both"/>
              <w:rPr>
                <w:sz w:val="28"/>
                <w:szCs w:val="28"/>
                <w:lang w:eastAsia="en-US"/>
              </w:rPr>
            </w:pPr>
            <w:r w:rsidRPr="004C35D0">
              <w:rPr>
                <w:sz w:val="28"/>
                <w:szCs w:val="28"/>
              </w:rPr>
              <w:t>Ивановой М.В., МПЛ №8</w:t>
            </w:r>
          </w:p>
          <w:p w:rsidR="00F837F9" w:rsidRPr="004C35D0" w:rsidRDefault="00F837F9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4C35D0">
              <w:rPr>
                <w:sz w:val="28"/>
                <w:szCs w:val="28"/>
              </w:rPr>
              <w:t>Евсюковой</w:t>
            </w:r>
            <w:proofErr w:type="spellEnd"/>
            <w:r w:rsidRPr="004C35D0">
              <w:rPr>
                <w:sz w:val="28"/>
                <w:szCs w:val="28"/>
              </w:rPr>
              <w:t xml:space="preserve"> Э.К., СОШ №9</w:t>
            </w:r>
          </w:p>
          <w:p w:rsidR="00751B5C" w:rsidRPr="004C35D0" w:rsidRDefault="00751B5C" w:rsidP="00751B5C">
            <w:pPr>
              <w:jc w:val="both"/>
              <w:rPr>
                <w:sz w:val="28"/>
                <w:szCs w:val="28"/>
                <w:lang w:eastAsia="en-US"/>
              </w:rPr>
            </w:pPr>
            <w:r w:rsidRPr="004C35D0">
              <w:rPr>
                <w:sz w:val="28"/>
                <w:szCs w:val="28"/>
                <w:lang w:eastAsia="en-US"/>
              </w:rPr>
              <w:t>Колмогоровой О.В., СОШ №9</w:t>
            </w:r>
          </w:p>
          <w:p w:rsidR="00724BFB" w:rsidRPr="004C35D0" w:rsidRDefault="00724BFB" w:rsidP="00751B5C">
            <w:pPr>
              <w:jc w:val="both"/>
              <w:rPr>
                <w:sz w:val="28"/>
                <w:szCs w:val="28"/>
                <w:lang w:eastAsia="en-US"/>
              </w:rPr>
            </w:pPr>
            <w:r w:rsidRPr="004C35D0">
              <w:rPr>
                <w:sz w:val="28"/>
                <w:szCs w:val="28"/>
                <w:lang w:eastAsia="en-US"/>
              </w:rPr>
              <w:t>Зыковой С.В., ЛЭОП №10</w:t>
            </w:r>
          </w:p>
          <w:p w:rsidR="00D27DCB" w:rsidRPr="004C35D0" w:rsidRDefault="00D27DCB" w:rsidP="00751B5C">
            <w:pPr>
              <w:jc w:val="both"/>
              <w:rPr>
                <w:sz w:val="28"/>
                <w:szCs w:val="28"/>
                <w:lang w:eastAsia="en-US"/>
              </w:rPr>
            </w:pPr>
            <w:r w:rsidRPr="004C35D0">
              <w:rPr>
                <w:sz w:val="28"/>
                <w:szCs w:val="28"/>
                <w:lang w:eastAsia="en-US"/>
              </w:rPr>
              <w:t>Ивановой В.М., ЛЭОП №10</w:t>
            </w:r>
          </w:p>
          <w:p w:rsidR="00751B5C" w:rsidRPr="004C35D0" w:rsidRDefault="00751B5C" w:rsidP="00751B5C">
            <w:pPr>
              <w:jc w:val="both"/>
              <w:rPr>
                <w:sz w:val="28"/>
                <w:szCs w:val="28"/>
              </w:rPr>
            </w:pPr>
            <w:r w:rsidRPr="004C35D0">
              <w:rPr>
                <w:sz w:val="28"/>
                <w:szCs w:val="28"/>
                <w:lang w:eastAsia="en-US"/>
              </w:rPr>
              <w:t xml:space="preserve"> </w:t>
            </w:r>
            <w:r w:rsidRPr="004C35D0">
              <w:rPr>
                <w:sz w:val="28"/>
                <w:szCs w:val="28"/>
              </w:rPr>
              <w:t>Мининой Н.Ю., ЛЭОП №10</w:t>
            </w:r>
          </w:p>
          <w:p w:rsidR="006D22B6" w:rsidRPr="004C35D0" w:rsidRDefault="006D22B6" w:rsidP="00751B5C">
            <w:pPr>
              <w:jc w:val="both"/>
              <w:rPr>
                <w:sz w:val="28"/>
                <w:szCs w:val="28"/>
                <w:lang w:eastAsia="en-US"/>
              </w:rPr>
            </w:pPr>
            <w:r w:rsidRPr="004C35D0">
              <w:rPr>
                <w:sz w:val="28"/>
                <w:szCs w:val="28"/>
              </w:rPr>
              <w:t>Антоновой Т.А.,</w:t>
            </w:r>
            <w:r w:rsidRPr="004C35D0">
              <w:rPr>
                <w:sz w:val="28"/>
                <w:szCs w:val="28"/>
                <w:lang w:eastAsia="en-US"/>
              </w:rPr>
              <w:t xml:space="preserve"> лицей «Развитие»</w:t>
            </w:r>
          </w:p>
          <w:p w:rsidR="008A7592" w:rsidRPr="004C35D0" w:rsidRDefault="004746CB" w:rsidP="00751B5C">
            <w:pPr>
              <w:jc w:val="both"/>
              <w:rPr>
                <w:sz w:val="28"/>
                <w:szCs w:val="28"/>
                <w:lang w:eastAsia="en-US"/>
              </w:rPr>
            </w:pPr>
            <w:r w:rsidRPr="004C35D0">
              <w:rPr>
                <w:sz w:val="28"/>
                <w:szCs w:val="28"/>
                <w:lang w:eastAsia="en-US"/>
              </w:rPr>
              <w:t>Олейник с.а.</w:t>
            </w:r>
            <w:r w:rsidR="008A7592" w:rsidRPr="004C35D0">
              <w:rPr>
                <w:sz w:val="28"/>
                <w:szCs w:val="28"/>
                <w:lang w:eastAsia="en-US"/>
              </w:rPr>
              <w:t>, лицей «Развитие»</w:t>
            </w:r>
          </w:p>
          <w:p w:rsidR="00A8134C" w:rsidRPr="004C35D0" w:rsidRDefault="00A8134C">
            <w:pPr>
              <w:jc w:val="both"/>
              <w:rPr>
                <w:sz w:val="28"/>
                <w:szCs w:val="28"/>
                <w:lang w:eastAsia="en-US"/>
              </w:rPr>
            </w:pPr>
            <w:r w:rsidRPr="004C35D0">
              <w:rPr>
                <w:sz w:val="28"/>
                <w:szCs w:val="28"/>
                <w:lang w:eastAsia="en-US"/>
              </w:rPr>
              <w:t>Петровой В.М., лицей «Развитие»</w:t>
            </w:r>
          </w:p>
          <w:p w:rsidR="00F837F9" w:rsidRPr="004C35D0" w:rsidRDefault="00F837F9">
            <w:pPr>
              <w:jc w:val="both"/>
              <w:rPr>
                <w:sz w:val="28"/>
                <w:szCs w:val="28"/>
                <w:lang w:eastAsia="en-US"/>
              </w:rPr>
            </w:pPr>
            <w:r w:rsidRPr="004C35D0">
              <w:rPr>
                <w:sz w:val="28"/>
                <w:szCs w:val="28"/>
                <w:lang w:eastAsia="en-US"/>
              </w:rPr>
              <w:t>Линиченко Л.А., лицей «Развитие»</w:t>
            </w:r>
          </w:p>
          <w:p w:rsidR="008E40EC" w:rsidRPr="004C35D0" w:rsidRDefault="008E40EC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4C35D0">
              <w:rPr>
                <w:sz w:val="28"/>
                <w:szCs w:val="28"/>
                <w:lang w:eastAsia="en-US"/>
              </w:rPr>
              <w:t>Шварцер</w:t>
            </w:r>
            <w:proofErr w:type="spellEnd"/>
            <w:r w:rsidRPr="004C35D0">
              <w:rPr>
                <w:sz w:val="28"/>
                <w:szCs w:val="28"/>
                <w:lang w:eastAsia="en-US"/>
              </w:rPr>
              <w:t xml:space="preserve"> Г.Г., лицей «Развитие»</w:t>
            </w:r>
          </w:p>
          <w:p w:rsidR="005C7209" w:rsidRPr="004C35D0" w:rsidRDefault="005C7209">
            <w:pPr>
              <w:jc w:val="both"/>
              <w:rPr>
                <w:sz w:val="28"/>
                <w:szCs w:val="28"/>
                <w:lang w:eastAsia="en-US"/>
              </w:rPr>
            </w:pPr>
            <w:r w:rsidRPr="004C35D0">
              <w:rPr>
                <w:sz w:val="28"/>
                <w:szCs w:val="28"/>
                <w:lang w:eastAsia="en-US"/>
              </w:rPr>
              <w:t>Сущик Б.Ф., лицей «Развитие»</w:t>
            </w:r>
          </w:p>
          <w:p w:rsidR="0070336F" w:rsidRPr="004C35D0" w:rsidRDefault="0070336F">
            <w:pPr>
              <w:jc w:val="both"/>
              <w:rPr>
                <w:sz w:val="28"/>
                <w:szCs w:val="28"/>
                <w:lang w:eastAsia="en-US"/>
              </w:rPr>
            </w:pPr>
            <w:r w:rsidRPr="004C35D0">
              <w:rPr>
                <w:sz w:val="28"/>
                <w:szCs w:val="28"/>
              </w:rPr>
              <w:t xml:space="preserve">Андреевой Г.Н., </w:t>
            </w:r>
            <w:r w:rsidRPr="004C35D0">
              <w:rPr>
                <w:sz w:val="28"/>
                <w:szCs w:val="28"/>
                <w:lang w:eastAsia="en-US"/>
              </w:rPr>
              <w:t>лицей «Развитие</w:t>
            </w:r>
          </w:p>
          <w:p w:rsidR="0083066C" w:rsidRPr="004C35D0" w:rsidRDefault="0083066C">
            <w:pPr>
              <w:jc w:val="both"/>
              <w:rPr>
                <w:sz w:val="28"/>
                <w:szCs w:val="28"/>
                <w:lang w:eastAsia="en-US"/>
              </w:rPr>
            </w:pPr>
            <w:r w:rsidRPr="004C35D0">
              <w:rPr>
                <w:sz w:val="28"/>
                <w:szCs w:val="28"/>
                <w:lang w:eastAsia="en-US"/>
              </w:rPr>
              <w:t>Нургалиеву В.М., лицей «Развитие»</w:t>
            </w:r>
          </w:p>
          <w:p w:rsidR="00AF79BB" w:rsidRPr="004C35D0" w:rsidRDefault="00AF79BB">
            <w:pPr>
              <w:jc w:val="both"/>
              <w:rPr>
                <w:sz w:val="28"/>
                <w:szCs w:val="28"/>
                <w:lang w:eastAsia="en-US"/>
              </w:rPr>
            </w:pPr>
            <w:r w:rsidRPr="004C35D0">
              <w:rPr>
                <w:sz w:val="28"/>
                <w:szCs w:val="28"/>
                <w:lang w:eastAsia="en-US"/>
              </w:rPr>
              <w:t>Сергеевой С.Ю., ПТПЛ</w:t>
            </w:r>
          </w:p>
          <w:p w:rsidR="0070336F" w:rsidRPr="004C35D0" w:rsidRDefault="0070336F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4C35D0">
              <w:rPr>
                <w:sz w:val="28"/>
                <w:szCs w:val="28"/>
              </w:rPr>
              <w:t>Чернокожевой</w:t>
            </w:r>
            <w:proofErr w:type="spellEnd"/>
            <w:r w:rsidRPr="004C35D0">
              <w:rPr>
                <w:sz w:val="28"/>
                <w:szCs w:val="28"/>
              </w:rPr>
              <w:t xml:space="preserve"> Е.С., ПТПЛ</w:t>
            </w:r>
          </w:p>
          <w:p w:rsidR="005C7209" w:rsidRPr="004C35D0" w:rsidRDefault="005C7209">
            <w:pPr>
              <w:jc w:val="both"/>
              <w:rPr>
                <w:sz w:val="28"/>
                <w:szCs w:val="28"/>
              </w:rPr>
            </w:pPr>
            <w:proofErr w:type="spellStart"/>
            <w:r w:rsidRPr="004C35D0">
              <w:rPr>
                <w:sz w:val="28"/>
                <w:szCs w:val="28"/>
              </w:rPr>
              <w:t>Гиниятуллину</w:t>
            </w:r>
            <w:proofErr w:type="spellEnd"/>
            <w:r w:rsidRPr="004C35D0">
              <w:rPr>
                <w:sz w:val="28"/>
                <w:szCs w:val="28"/>
              </w:rPr>
              <w:t xml:space="preserve"> В.М., ПТПЛ</w:t>
            </w:r>
          </w:p>
          <w:p w:rsidR="00F805A1" w:rsidRPr="004C35D0" w:rsidRDefault="00F805A1">
            <w:pPr>
              <w:jc w:val="both"/>
              <w:rPr>
                <w:sz w:val="28"/>
                <w:szCs w:val="28"/>
              </w:rPr>
            </w:pPr>
            <w:r w:rsidRPr="004C35D0">
              <w:rPr>
                <w:sz w:val="28"/>
                <w:szCs w:val="28"/>
              </w:rPr>
              <w:t>Корниловой Ю.В., ПТПЛ</w:t>
            </w:r>
          </w:p>
          <w:p w:rsidR="00D80ABD" w:rsidRPr="004C35D0" w:rsidRDefault="00D80ABD">
            <w:pPr>
              <w:jc w:val="both"/>
              <w:rPr>
                <w:sz w:val="28"/>
                <w:szCs w:val="28"/>
                <w:lang w:eastAsia="en-US"/>
              </w:rPr>
            </w:pPr>
            <w:r w:rsidRPr="004C35D0">
              <w:rPr>
                <w:sz w:val="28"/>
                <w:szCs w:val="28"/>
              </w:rPr>
              <w:t>Никандровой С.Г., ПТПЛ</w:t>
            </w:r>
          </w:p>
          <w:p w:rsidR="00A8134C" w:rsidRPr="004C35D0" w:rsidRDefault="00A8134C">
            <w:pPr>
              <w:jc w:val="both"/>
              <w:rPr>
                <w:sz w:val="28"/>
                <w:szCs w:val="28"/>
                <w:lang w:eastAsia="en-US"/>
              </w:rPr>
            </w:pPr>
            <w:r w:rsidRPr="004C35D0">
              <w:rPr>
                <w:sz w:val="28"/>
                <w:szCs w:val="28"/>
                <w:lang w:eastAsia="en-US"/>
              </w:rPr>
              <w:t>Васильеву А.В., ПТПЛ</w:t>
            </w:r>
          </w:p>
          <w:p w:rsidR="00A8134C" w:rsidRPr="004C35D0" w:rsidRDefault="00A8134C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4C35D0">
              <w:rPr>
                <w:sz w:val="28"/>
                <w:szCs w:val="28"/>
                <w:lang w:eastAsia="en-US"/>
              </w:rPr>
              <w:t>Помаскиной</w:t>
            </w:r>
            <w:proofErr w:type="spellEnd"/>
            <w:r w:rsidRPr="004C35D0">
              <w:rPr>
                <w:sz w:val="28"/>
                <w:szCs w:val="28"/>
                <w:lang w:eastAsia="en-US"/>
              </w:rPr>
              <w:t xml:space="preserve"> Э.А., ПТЛ</w:t>
            </w:r>
          </w:p>
          <w:p w:rsidR="00A8134C" w:rsidRPr="004C35D0" w:rsidRDefault="00A8134C">
            <w:pPr>
              <w:jc w:val="both"/>
              <w:rPr>
                <w:sz w:val="28"/>
                <w:szCs w:val="28"/>
                <w:lang w:eastAsia="en-US"/>
              </w:rPr>
            </w:pPr>
            <w:r w:rsidRPr="004C35D0">
              <w:rPr>
                <w:sz w:val="28"/>
                <w:szCs w:val="28"/>
                <w:lang w:eastAsia="en-US"/>
              </w:rPr>
              <w:t>Дорошевой Е.З., ПТЛ</w:t>
            </w:r>
          </w:p>
          <w:p w:rsidR="009A12D3" w:rsidRPr="004C35D0" w:rsidRDefault="009A12D3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4C35D0">
              <w:rPr>
                <w:sz w:val="28"/>
                <w:szCs w:val="28"/>
                <w:lang w:eastAsia="en-US"/>
              </w:rPr>
              <w:t>Землянской</w:t>
            </w:r>
            <w:proofErr w:type="spellEnd"/>
            <w:r w:rsidRPr="004C35D0">
              <w:rPr>
                <w:sz w:val="28"/>
                <w:szCs w:val="28"/>
                <w:lang w:eastAsia="en-US"/>
              </w:rPr>
              <w:t xml:space="preserve"> Т.С., ПТЛ</w:t>
            </w:r>
          </w:p>
          <w:p w:rsidR="00A8134C" w:rsidRPr="004C35D0" w:rsidRDefault="00A8134C">
            <w:pPr>
              <w:jc w:val="both"/>
              <w:rPr>
                <w:sz w:val="28"/>
                <w:szCs w:val="28"/>
                <w:lang w:eastAsia="en-US"/>
              </w:rPr>
            </w:pPr>
            <w:r w:rsidRPr="004C35D0">
              <w:rPr>
                <w:sz w:val="28"/>
                <w:szCs w:val="28"/>
                <w:lang w:eastAsia="en-US"/>
              </w:rPr>
              <w:lastRenderedPageBreak/>
              <w:t>Ефимову С.В., ПТЛ</w:t>
            </w:r>
          </w:p>
          <w:p w:rsidR="004A05EE" w:rsidRPr="004C35D0" w:rsidRDefault="004A05EE">
            <w:pPr>
              <w:jc w:val="both"/>
              <w:rPr>
                <w:sz w:val="28"/>
                <w:szCs w:val="28"/>
                <w:lang w:eastAsia="en-US"/>
              </w:rPr>
            </w:pPr>
            <w:r w:rsidRPr="004C35D0">
              <w:rPr>
                <w:sz w:val="28"/>
                <w:szCs w:val="28"/>
                <w:lang w:eastAsia="en-US"/>
              </w:rPr>
              <w:t>Моисееву И.И., ПТЛ</w:t>
            </w:r>
          </w:p>
          <w:p w:rsidR="00530465" w:rsidRPr="004C35D0" w:rsidRDefault="00530465">
            <w:pPr>
              <w:jc w:val="both"/>
              <w:rPr>
                <w:sz w:val="28"/>
                <w:szCs w:val="28"/>
                <w:lang w:eastAsia="en-US"/>
              </w:rPr>
            </w:pPr>
            <w:r w:rsidRPr="004C35D0">
              <w:rPr>
                <w:sz w:val="28"/>
                <w:szCs w:val="28"/>
                <w:lang w:eastAsia="en-US"/>
              </w:rPr>
              <w:t>Герасимову Т.В., ПТЛ</w:t>
            </w:r>
          </w:p>
          <w:p w:rsidR="00A8134C" w:rsidRPr="004C35D0" w:rsidRDefault="00A8134C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4C35D0">
              <w:rPr>
                <w:sz w:val="28"/>
                <w:szCs w:val="28"/>
                <w:lang w:eastAsia="en-US"/>
              </w:rPr>
              <w:t>Валентик</w:t>
            </w:r>
            <w:proofErr w:type="spellEnd"/>
            <w:r w:rsidRPr="004C35D0">
              <w:rPr>
                <w:sz w:val="28"/>
                <w:szCs w:val="28"/>
                <w:lang w:eastAsia="en-US"/>
              </w:rPr>
              <w:t xml:space="preserve"> А.А., ПТЛ</w:t>
            </w:r>
          </w:p>
          <w:p w:rsidR="00A8134C" w:rsidRPr="004C35D0" w:rsidRDefault="00A8134C">
            <w:pPr>
              <w:jc w:val="both"/>
              <w:rPr>
                <w:sz w:val="28"/>
                <w:szCs w:val="28"/>
                <w:lang w:eastAsia="en-US"/>
              </w:rPr>
            </w:pPr>
            <w:r w:rsidRPr="004C35D0">
              <w:rPr>
                <w:sz w:val="28"/>
                <w:szCs w:val="28"/>
                <w:lang w:eastAsia="en-US"/>
              </w:rPr>
              <w:t>Матвеевой Е.Н., ПТЛ</w:t>
            </w:r>
          </w:p>
          <w:p w:rsidR="00A8134C" w:rsidRPr="004C35D0" w:rsidRDefault="00A8134C">
            <w:pPr>
              <w:jc w:val="both"/>
              <w:rPr>
                <w:sz w:val="28"/>
                <w:szCs w:val="28"/>
                <w:lang w:eastAsia="en-US"/>
              </w:rPr>
            </w:pPr>
            <w:r w:rsidRPr="004C35D0">
              <w:rPr>
                <w:sz w:val="28"/>
                <w:szCs w:val="28"/>
                <w:lang w:eastAsia="en-US"/>
              </w:rPr>
              <w:t>Потаповой Т.Е., ПТЛ</w:t>
            </w:r>
          </w:p>
          <w:p w:rsidR="00A8134C" w:rsidRPr="004C35D0" w:rsidRDefault="00A8134C">
            <w:pPr>
              <w:jc w:val="both"/>
              <w:rPr>
                <w:sz w:val="28"/>
                <w:szCs w:val="28"/>
                <w:lang w:eastAsia="en-US"/>
              </w:rPr>
            </w:pPr>
            <w:r w:rsidRPr="004C35D0">
              <w:rPr>
                <w:sz w:val="28"/>
                <w:szCs w:val="28"/>
                <w:lang w:eastAsia="en-US"/>
              </w:rPr>
              <w:t>Озеровой С.А., ПТЛ</w:t>
            </w:r>
          </w:p>
          <w:p w:rsidR="00A8134C" w:rsidRPr="004C35D0" w:rsidRDefault="00F805A1">
            <w:pPr>
              <w:jc w:val="both"/>
              <w:rPr>
                <w:sz w:val="28"/>
                <w:szCs w:val="28"/>
                <w:lang w:eastAsia="en-US"/>
              </w:rPr>
            </w:pPr>
            <w:r w:rsidRPr="004C35D0">
              <w:rPr>
                <w:sz w:val="28"/>
                <w:szCs w:val="28"/>
                <w:lang w:eastAsia="en-US"/>
              </w:rPr>
              <w:t>Седовой Т.И.,</w:t>
            </w:r>
            <w:r w:rsidR="00A8134C" w:rsidRPr="004C35D0">
              <w:rPr>
                <w:sz w:val="28"/>
                <w:szCs w:val="28"/>
                <w:lang w:eastAsia="en-US"/>
              </w:rPr>
              <w:t>ПТЛ</w:t>
            </w:r>
          </w:p>
          <w:p w:rsidR="00F805A1" w:rsidRPr="004C35D0" w:rsidRDefault="00F805A1">
            <w:pPr>
              <w:jc w:val="both"/>
              <w:rPr>
                <w:sz w:val="28"/>
                <w:szCs w:val="28"/>
                <w:lang w:eastAsia="en-US"/>
              </w:rPr>
            </w:pPr>
            <w:r w:rsidRPr="004C35D0">
              <w:rPr>
                <w:sz w:val="28"/>
                <w:szCs w:val="28"/>
                <w:lang w:eastAsia="en-US"/>
              </w:rPr>
              <w:t>Бородиной Т.В., ПТЛ</w:t>
            </w:r>
          </w:p>
          <w:p w:rsidR="006078F8" w:rsidRPr="004C35D0" w:rsidRDefault="006078F8">
            <w:pPr>
              <w:jc w:val="both"/>
              <w:rPr>
                <w:sz w:val="28"/>
                <w:szCs w:val="28"/>
              </w:rPr>
            </w:pPr>
            <w:proofErr w:type="spellStart"/>
            <w:r w:rsidRPr="004C35D0">
              <w:rPr>
                <w:sz w:val="28"/>
                <w:szCs w:val="28"/>
              </w:rPr>
              <w:t>Ординой</w:t>
            </w:r>
            <w:proofErr w:type="spellEnd"/>
            <w:r w:rsidRPr="004C35D0">
              <w:rPr>
                <w:sz w:val="28"/>
                <w:szCs w:val="28"/>
              </w:rPr>
              <w:t xml:space="preserve"> Е.Н., ПТЛ</w:t>
            </w:r>
          </w:p>
          <w:p w:rsidR="00EE674C" w:rsidRPr="004C35D0" w:rsidRDefault="00EE674C">
            <w:pPr>
              <w:jc w:val="both"/>
              <w:rPr>
                <w:sz w:val="28"/>
                <w:szCs w:val="28"/>
                <w:lang w:eastAsia="en-US"/>
              </w:rPr>
            </w:pPr>
            <w:r w:rsidRPr="004C35D0">
              <w:rPr>
                <w:sz w:val="28"/>
                <w:szCs w:val="28"/>
              </w:rPr>
              <w:t>Гавриловой Р.В., ПТЛ</w:t>
            </w:r>
          </w:p>
          <w:p w:rsidR="00A8134C" w:rsidRPr="004C35D0" w:rsidRDefault="00A8134C">
            <w:pPr>
              <w:jc w:val="both"/>
              <w:rPr>
                <w:sz w:val="28"/>
                <w:szCs w:val="28"/>
                <w:lang w:eastAsia="en-US"/>
              </w:rPr>
            </w:pPr>
            <w:r w:rsidRPr="004C35D0">
              <w:rPr>
                <w:sz w:val="28"/>
                <w:szCs w:val="28"/>
                <w:lang w:eastAsia="en-US"/>
              </w:rPr>
              <w:t>Ваньковой С.В., ПТЛ</w:t>
            </w:r>
          </w:p>
          <w:p w:rsidR="008B4435" w:rsidRPr="004C35D0" w:rsidRDefault="008B4435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4C35D0">
              <w:rPr>
                <w:sz w:val="28"/>
                <w:szCs w:val="28"/>
                <w:lang w:eastAsia="en-US"/>
              </w:rPr>
              <w:t>Ланцовой</w:t>
            </w:r>
            <w:proofErr w:type="spellEnd"/>
            <w:r w:rsidRPr="004C35D0">
              <w:rPr>
                <w:sz w:val="28"/>
                <w:szCs w:val="28"/>
                <w:lang w:eastAsia="en-US"/>
              </w:rPr>
              <w:t xml:space="preserve"> И.А., ПТЛ</w:t>
            </w:r>
          </w:p>
          <w:p w:rsidR="00A8134C" w:rsidRPr="004C35D0" w:rsidRDefault="00A8134C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4C35D0">
              <w:rPr>
                <w:sz w:val="28"/>
                <w:szCs w:val="28"/>
                <w:lang w:eastAsia="en-US"/>
              </w:rPr>
              <w:t>Купряхиной</w:t>
            </w:r>
            <w:proofErr w:type="spellEnd"/>
            <w:r w:rsidRPr="004C35D0">
              <w:rPr>
                <w:sz w:val="28"/>
                <w:szCs w:val="28"/>
                <w:lang w:eastAsia="en-US"/>
              </w:rPr>
              <w:t xml:space="preserve"> В.Н., ПТЛ</w:t>
            </w:r>
          </w:p>
          <w:p w:rsidR="008E547B" w:rsidRPr="004C35D0" w:rsidRDefault="008E547B">
            <w:pPr>
              <w:jc w:val="both"/>
              <w:rPr>
                <w:sz w:val="28"/>
                <w:szCs w:val="28"/>
                <w:lang w:eastAsia="en-US"/>
              </w:rPr>
            </w:pPr>
            <w:r w:rsidRPr="004C35D0">
              <w:rPr>
                <w:sz w:val="28"/>
                <w:szCs w:val="28"/>
                <w:lang w:eastAsia="en-US"/>
              </w:rPr>
              <w:t>Хабаровой О.А., ПТЛ</w:t>
            </w:r>
          </w:p>
          <w:p w:rsidR="00022618" w:rsidRPr="004C35D0" w:rsidRDefault="00022618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4C35D0">
              <w:rPr>
                <w:sz w:val="28"/>
                <w:szCs w:val="28"/>
                <w:lang w:eastAsia="en-US"/>
              </w:rPr>
              <w:t>Станкиной</w:t>
            </w:r>
            <w:proofErr w:type="spellEnd"/>
            <w:r w:rsidRPr="004C35D0">
              <w:rPr>
                <w:sz w:val="28"/>
                <w:szCs w:val="28"/>
                <w:lang w:eastAsia="en-US"/>
              </w:rPr>
              <w:t xml:space="preserve"> Е.А., ПТЛ</w:t>
            </w:r>
          </w:p>
          <w:p w:rsidR="00A62726" w:rsidRPr="004C35D0" w:rsidRDefault="006A6AB8" w:rsidP="006A6AB8">
            <w:pPr>
              <w:jc w:val="both"/>
              <w:rPr>
                <w:sz w:val="28"/>
                <w:szCs w:val="28"/>
                <w:lang w:eastAsia="en-US"/>
              </w:rPr>
            </w:pPr>
            <w:r w:rsidRPr="004C35D0">
              <w:rPr>
                <w:sz w:val="28"/>
                <w:szCs w:val="28"/>
                <w:lang w:eastAsia="en-US"/>
              </w:rPr>
              <w:t>Григорьевой О.Н., ЭБЦ</w:t>
            </w:r>
          </w:p>
        </w:tc>
        <w:tc>
          <w:tcPr>
            <w:tcW w:w="4786" w:type="dxa"/>
            <w:hideMark/>
          </w:tcPr>
          <w:p w:rsidR="00786C95" w:rsidRPr="004C35D0" w:rsidRDefault="00786C95">
            <w:pPr>
              <w:jc w:val="both"/>
              <w:rPr>
                <w:sz w:val="28"/>
                <w:szCs w:val="28"/>
                <w:lang w:eastAsia="en-US"/>
              </w:rPr>
            </w:pPr>
            <w:r w:rsidRPr="004C35D0">
              <w:rPr>
                <w:sz w:val="28"/>
                <w:szCs w:val="28"/>
                <w:lang w:eastAsia="en-US"/>
              </w:rPr>
              <w:lastRenderedPageBreak/>
              <w:t>Косенковой О.К, СОШ №12</w:t>
            </w:r>
          </w:p>
          <w:p w:rsidR="00724BFB" w:rsidRPr="004C35D0" w:rsidRDefault="00724BFB">
            <w:pPr>
              <w:jc w:val="both"/>
              <w:rPr>
                <w:sz w:val="28"/>
                <w:szCs w:val="28"/>
                <w:lang w:eastAsia="en-US"/>
              </w:rPr>
            </w:pPr>
            <w:r w:rsidRPr="004C35D0">
              <w:rPr>
                <w:sz w:val="28"/>
                <w:szCs w:val="28"/>
              </w:rPr>
              <w:t>Безуглой И.В., СОШ №12</w:t>
            </w:r>
          </w:p>
          <w:p w:rsidR="00751B5C" w:rsidRPr="004C35D0" w:rsidRDefault="00751B5C">
            <w:pPr>
              <w:jc w:val="both"/>
              <w:rPr>
                <w:sz w:val="28"/>
                <w:szCs w:val="28"/>
                <w:lang w:eastAsia="en-US"/>
              </w:rPr>
            </w:pPr>
            <w:r w:rsidRPr="004C35D0">
              <w:rPr>
                <w:sz w:val="28"/>
                <w:szCs w:val="28"/>
                <w:lang w:eastAsia="en-US"/>
              </w:rPr>
              <w:t>Альбову А.Н., СОШ №12</w:t>
            </w:r>
          </w:p>
          <w:p w:rsidR="00705634" w:rsidRPr="004C35D0" w:rsidRDefault="00705634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4C35D0">
              <w:rPr>
                <w:sz w:val="28"/>
                <w:szCs w:val="28"/>
              </w:rPr>
              <w:t>Савинкину</w:t>
            </w:r>
            <w:proofErr w:type="spellEnd"/>
            <w:r w:rsidRPr="004C35D0">
              <w:rPr>
                <w:sz w:val="28"/>
                <w:szCs w:val="28"/>
              </w:rPr>
              <w:t xml:space="preserve"> В.К., СОШ №13</w:t>
            </w:r>
          </w:p>
          <w:p w:rsidR="00A8134C" w:rsidRPr="004C35D0" w:rsidRDefault="00A8134C">
            <w:pPr>
              <w:jc w:val="both"/>
              <w:rPr>
                <w:sz w:val="28"/>
                <w:szCs w:val="28"/>
                <w:lang w:eastAsia="en-US"/>
              </w:rPr>
            </w:pPr>
            <w:r w:rsidRPr="004C35D0">
              <w:rPr>
                <w:sz w:val="28"/>
                <w:szCs w:val="28"/>
                <w:lang w:eastAsia="en-US"/>
              </w:rPr>
              <w:t>Яблоковой Г.А., ГЛ</w:t>
            </w:r>
          </w:p>
          <w:p w:rsidR="008E06E9" w:rsidRPr="004C35D0" w:rsidRDefault="008E06E9">
            <w:pPr>
              <w:jc w:val="both"/>
              <w:rPr>
                <w:sz w:val="28"/>
                <w:szCs w:val="28"/>
                <w:lang w:eastAsia="en-US"/>
              </w:rPr>
            </w:pPr>
            <w:r w:rsidRPr="004C35D0">
              <w:rPr>
                <w:sz w:val="28"/>
                <w:szCs w:val="28"/>
                <w:lang w:eastAsia="en-US"/>
              </w:rPr>
              <w:t>Аксеновой И.В., ГЛ</w:t>
            </w:r>
          </w:p>
          <w:p w:rsidR="00283721" w:rsidRPr="004C35D0" w:rsidRDefault="00DB0D24">
            <w:pPr>
              <w:jc w:val="both"/>
              <w:rPr>
                <w:sz w:val="28"/>
                <w:szCs w:val="28"/>
              </w:rPr>
            </w:pPr>
            <w:r w:rsidRPr="004C35D0">
              <w:rPr>
                <w:sz w:val="28"/>
                <w:szCs w:val="28"/>
              </w:rPr>
              <w:t>Даниловой</w:t>
            </w:r>
            <w:r w:rsidR="00283721" w:rsidRPr="004C35D0">
              <w:rPr>
                <w:sz w:val="28"/>
                <w:szCs w:val="28"/>
              </w:rPr>
              <w:t xml:space="preserve"> С.В., ГЛ</w:t>
            </w:r>
          </w:p>
          <w:p w:rsidR="00EE674C" w:rsidRPr="004C35D0" w:rsidRDefault="00EE674C">
            <w:pPr>
              <w:jc w:val="both"/>
              <w:rPr>
                <w:sz w:val="28"/>
                <w:szCs w:val="28"/>
                <w:lang w:eastAsia="en-US"/>
              </w:rPr>
            </w:pPr>
            <w:r w:rsidRPr="004C35D0">
              <w:rPr>
                <w:sz w:val="28"/>
                <w:szCs w:val="28"/>
              </w:rPr>
              <w:t>Ефименко Н.Н., ГЛ</w:t>
            </w:r>
          </w:p>
          <w:p w:rsidR="008D2BB7" w:rsidRPr="004C35D0" w:rsidRDefault="008D2BB7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4C35D0">
              <w:rPr>
                <w:sz w:val="28"/>
                <w:szCs w:val="28"/>
                <w:lang w:eastAsia="en-US"/>
              </w:rPr>
              <w:t>Жалейко</w:t>
            </w:r>
            <w:proofErr w:type="spellEnd"/>
            <w:r w:rsidRPr="004C35D0">
              <w:rPr>
                <w:sz w:val="28"/>
                <w:szCs w:val="28"/>
                <w:lang w:eastAsia="en-US"/>
              </w:rPr>
              <w:t xml:space="preserve"> С.В., ГЛ</w:t>
            </w:r>
          </w:p>
          <w:p w:rsidR="00511345" w:rsidRPr="004C35D0" w:rsidRDefault="00511345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4C35D0">
              <w:rPr>
                <w:sz w:val="28"/>
                <w:szCs w:val="28"/>
                <w:lang w:eastAsia="en-US"/>
              </w:rPr>
              <w:t>Вишневой</w:t>
            </w:r>
            <w:proofErr w:type="gramEnd"/>
            <w:r w:rsidRPr="004C35D0">
              <w:rPr>
                <w:sz w:val="28"/>
                <w:szCs w:val="28"/>
                <w:lang w:eastAsia="en-US"/>
              </w:rPr>
              <w:t xml:space="preserve"> О.Г., ГЛ</w:t>
            </w:r>
          </w:p>
          <w:p w:rsidR="005C7209" w:rsidRPr="004C35D0" w:rsidRDefault="005C7209">
            <w:pPr>
              <w:jc w:val="both"/>
              <w:rPr>
                <w:sz w:val="28"/>
                <w:szCs w:val="28"/>
                <w:lang w:eastAsia="en-US"/>
              </w:rPr>
            </w:pPr>
            <w:r w:rsidRPr="004C35D0">
              <w:rPr>
                <w:sz w:val="28"/>
                <w:szCs w:val="28"/>
                <w:lang w:eastAsia="en-US"/>
              </w:rPr>
              <w:t>Тихонравовой Н.Н., ГЛ</w:t>
            </w:r>
          </w:p>
          <w:p w:rsidR="005C7209" w:rsidRPr="004C35D0" w:rsidRDefault="005C7209">
            <w:pPr>
              <w:jc w:val="both"/>
              <w:rPr>
                <w:sz w:val="28"/>
                <w:szCs w:val="28"/>
                <w:lang w:eastAsia="en-US"/>
              </w:rPr>
            </w:pPr>
            <w:r w:rsidRPr="004C35D0">
              <w:rPr>
                <w:sz w:val="28"/>
                <w:szCs w:val="28"/>
                <w:lang w:eastAsia="en-US"/>
              </w:rPr>
              <w:t xml:space="preserve">Калиниченко Е.С., ГЛ </w:t>
            </w:r>
          </w:p>
          <w:p w:rsidR="00A8134C" w:rsidRPr="004C35D0" w:rsidRDefault="00A8134C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4C35D0">
              <w:rPr>
                <w:sz w:val="28"/>
                <w:szCs w:val="28"/>
                <w:lang w:eastAsia="en-US"/>
              </w:rPr>
              <w:t>Подкопаевой</w:t>
            </w:r>
            <w:proofErr w:type="spellEnd"/>
            <w:r w:rsidRPr="004C35D0">
              <w:rPr>
                <w:sz w:val="28"/>
                <w:szCs w:val="28"/>
                <w:lang w:eastAsia="en-US"/>
              </w:rPr>
              <w:t xml:space="preserve"> И.Н., ГЛ</w:t>
            </w:r>
          </w:p>
          <w:p w:rsidR="00DB0D24" w:rsidRPr="004C35D0" w:rsidRDefault="00DB0D24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4C35D0">
              <w:rPr>
                <w:sz w:val="28"/>
                <w:szCs w:val="28"/>
                <w:lang w:eastAsia="en-US"/>
              </w:rPr>
              <w:t>Елкиной</w:t>
            </w:r>
            <w:proofErr w:type="spellEnd"/>
            <w:r w:rsidRPr="004C35D0">
              <w:rPr>
                <w:sz w:val="28"/>
                <w:szCs w:val="28"/>
                <w:lang w:eastAsia="en-US"/>
              </w:rPr>
              <w:t xml:space="preserve"> Н.Г., ГЛ</w:t>
            </w:r>
          </w:p>
          <w:p w:rsidR="00CE0973" w:rsidRPr="004C35D0" w:rsidRDefault="00CE0973">
            <w:pPr>
              <w:jc w:val="both"/>
              <w:rPr>
                <w:sz w:val="28"/>
                <w:szCs w:val="28"/>
                <w:lang w:eastAsia="en-US"/>
              </w:rPr>
            </w:pPr>
            <w:r w:rsidRPr="004C35D0">
              <w:rPr>
                <w:sz w:val="28"/>
                <w:szCs w:val="28"/>
                <w:lang w:eastAsia="en-US"/>
              </w:rPr>
              <w:t>Балакиревой А.С., ГЛ</w:t>
            </w:r>
          </w:p>
          <w:p w:rsidR="00AC470D" w:rsidRPr="004C35D0" w:rsidRDefault="00AC470D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4C35D0">
              <w:rPr>
                <w:sz w:val="28"/>
                <w:szCs w:val="28"/>
                <w:lang w:eastAsia="en-US"/>
              </w:rPr>
              <w:t>Яцукевич</w:t>
            </w:r>
            <w:proofErr w:type="gramStart"/>
            <w:r w:rsidRPr="004C35D0">
              <w:rPr>
                <w:sz w:val="28"/>
                <w:szCs w:val="28"/>
                <w:lang w:eastAsia="en-US"/>
              </w:rPr>
              <w:t>,С</w:t>
            </w:r>
            <w:proofErr w:type="gramEnd"/>
            <w:r w:rsidRPr="004C35D0">
              <w:rPr>
                <w:sz w:val="28"/>
                <w:szCs w:val="28"/>
                <w:lang w:eastAsia="en-US"/>
              </w:rPr>
              <w:t>.В</w:t>
            </w:r>
            <w:proofErr w:type="spellEnd"/>
            <w:r w:rsidRPr="004C35D0">
              <w:rPr>
                <w:sz w:val="28"/>
                <w:szCs w:val="28"/>
                <w:lang w:eastAsia="en-US"/>
              </w:rPr>
              <w:t xml:space="preserve">., ГЛ </w:t>
            </w:r>
          </w:p>
          <w:p w:rsidR="00A8134C" w:rsidRPr="004C35D0" w:rsidRDefault="00A8134C">
            <w:pPr>
              <w:jc w:val="both"/>
              <w:rPr>
                <w:sz w:val="28"/>
                <w:szCs w:val="28"/>
                <w:lang w:eastAsia="en-US"/>
              </w:rPr>
            </w:pPr>
            <w:r w:rsidRPr="004C35D0">
              <w:rPr>
                <w:sz w:val="28"/>
                <w:szCs w:val="28"/>
                <w:lang w:eastAsia="en-US"/>
              </w:rPr>
              <w:t>Першиной Л.В., ГЛ</w:t>
            </w:r>
          </w:p>
          <w:p w:rsidR="00A8134C" w:rsidRPr="004C35D0" w:rsidRDefault="00A8134C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4C35D0">
              <w:rPr>
                <w:sz w:val="28"/>
                <w:szCs w:val="28"/>
                <w:lang w:eastAsia="en-US"/>
              </w:rPr>
              <w:t>Тэнгель</w:t>
            </w:r>
            <w:proofErr w:type="spellEnd"/>
            <w:r w:rsidRPr="004C35D0">
              <w:rPr>
                <w:sz w:val="28"/>
                <w:szCs w:val="28"/>
                <w:lang w:eastAsia="en-US"/>
              </w:rPr>
              <w:t xml:space="preserve"> Г.Г., ГЛ</w:t>
            </w:r>
          </w:p>
          <w:p w:rsidR="001F12E8" w:rsidRPr="004C35D0" w:rsidRDefault="001F12E8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4C35D0">
              <w:rPr>
                <w:sz w:val="28"/>
                <w:szCs w:val="28"/>
                <w:lang w:eastAsia="en-US"/>
              </w:rPr>
              <w:t>Гатауллиной</w:t>
            </w:r>
            <w:proofErr w:type="spellEnd"/>
            <w:r w:rsidRPr="004C35D0">
              <w:rPr>
                <w:sz w:val="28"/>
                <w:szCs w:val="28"/>
                <w:lang w:eastAsia="en-US"/>
              </w:rPr>
              <w:t xml:space="preserve"> Э.Р., ГЛ</w:t>
            </w:r>
          </w:p>
          <w:p w:rsidR="00A8134C" w:rsidRPr="004C35D0" w:rsidRDefault="00A8134C">
            <w:pPr>
              <w:jc w:val="both"/>
              <w:rPr>
                <w:sz w:val="28"/>
                <w:szCs w:val="28"/>
                <w:lang w:eastAsia="en-US"/>
              </w:rPr>
            </w:pPr>
            <w:r w:rsidRPr="004C35D0">
              <w:rPr>
                <w:sz w:val="28"/>
                <w:szCs w:val="28"/>
                <w:lang w:eastAsia="en-US"/>
              </w:rPr>
              <w:t>Прокофьевой С.Д., ГЛ</w:t>
            </w:r>
          </w:p>
          <w:p w:rsidR="00A8134C" w:rsidRPr="004C35D0" w:rsidRDefault="00A8134C">
            <w:pPr>
              <w:jc w:val="both"/>
              <w:rPr>
                <w:sz w:val="28"/>
                <w:szCs w:val="28"/>
                <w:lang w:eastAsia="en-US"/>
              </w:rPr>
            </w:pPr>
            <w:r w:rsidRPr="004C35D0">
              <w:rPr>
                <w:sz w:val="28"/>
                <w:szCs w:val="28"/>
                <w:lang w:eastAsia="en-US"/>
              </w:rPr>
              <w:t>Сергеевой С.А.. ГЛ</w:t>
            </w:r>
          </w:p>
          <w:p w:rsidR="0083066C" w:rsidRPr="004C35D0" w:rsidRDefault="0083066C">
            <w:pPr>
              <w:jc w:val="both"/>
              <w:rPr>
                <w:sz w:val="28"/>
                <w:szCs w:val="28"/>
                <w:lang w:eastAsia="en-US"/>
              </w:rPr>
            </w:pPr>
            <w:r w:rsidRPr="004C35D0">
              <w:rPr>
                <w:sz w:val="28"/>
                <w:szCs w:val="28"/>
                <w:lang w:eastAsia="en-US"/>
              </w:rPr>
              <w:t>Муравьеву А.А., ГЛ</w:t>
            </w:r>
          </w:p>
          <w:p w:rsidR="001B723A" w:rsidRPr="004C35D0" w:rsidRDefault="003372E5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4C35D0">
              <w:rPr>
                <w:sz w:val="28"/>
                <w:szCs w:val="28"/>
                <w:lang w:eastAsia="en-US"/>
              </w:rPr>
              <w:t>Харлашовой</w:t>
            </w:r>
            <w:proofErr w:type="spellEnd"/>
            <w:r w:rsidRPr="004C35D0">
              <w:rPr>
                <w:sz w:val="28"/>
                <w:szCs w:val="28"/>
                <w:lang w:eastAsia="en-US"/>
              </w:rPr>
              <w:t xml:space="preserve"> Е.В., СОШ №18</w:t>
            </w:r>
            <w:r w:rsidR="00A8134C" w:rsidRPr="004C35D0">
              <w:rPr>
                <w:sz w:val="28"/>
                <w:szCs w:val="28"/>
                <w:lang w:eastAsia="en-US"/>
              </w:rPr>
              <w:t xml:space="preserve">  </w:t>
            </w:r>
          </w:p>
          <w:p w:rsidR="00A8134C" w:rsidRPr="004C35D0" w:rsidRDefault="00705634">
            <w:pPr>
              <w:jc w:val="both"/>
              <w:rPr>
                <w:sz w:val="28"/>
                <w:szCs w:val="28"/>
                <w:lang w:eastAsia="en-US"/>
              </w:rPr>
            </w:pPr>
            <w:r w:rsidRPr="004C35D0">
              <w:rPr>
                <w:sz w:val="28"/>
                <w:szCs w:val="28"/>
                <w:lang w:eastAsia="en-US"/>
              </w:rPr>
              <w:t>Ильиной Т.И</w:t>
            </w:r>
            <w:r w:rsidR="003C1981" w:rsidRPr="004C35D0">
              <w:rPr>
                <w:sz w:val="28"/>
                <w:szCs w:val="28"/>
                <w:lang w:eastAsia="en-US"/>
              </w:rPr>
              <w:t>., СОШ №18</w:t>
            </w:r>
          </w:p>
          <w:p w:rsidR="00A8134C" w:rsidRPr="004C35D0" w:rsidRDefault="00A8134C">
            <w:pPr>
              <w:jc w:val="both"/>
              <w:rPr>
                <w:sz w:val="28"/>
                <w:szCs w:val="28"/>
                <w:lang w:eastAsia="en-US"/>
              </w:rPr>
            </w:pPr>
            <w:r w:rsidRPr="004C35D0">
              <w:rPr>
                <w:sz w:val="28"/>
                <w:szCs w:val="28"/>
                <w:lang w:eastAsia="en-US"/>
              </w:rPr>
              <w:t>Самойловой Т.Г., ЕМЛ №20</w:t>
            </w:r>
          </w:p>
          <w:p w:rsidR="009E66E0" w:rsidRPr="004C35D0" w:rsidRDefault="009E66E0">
            <w:pPr>
              <w:jc w:val="both"/>
              <w:rPr>
                <w:sz w:val="28"/>
                <w:szCs w:val="28"/>
                <w:lang w:eastAsia="en-US"/>
              </w:rPr>
            </w:pPr>
            <w:r w:rsidRPr="004C35D0">
              <w:rPr>
                <w:sz w:val="28"/>
                <w:szCs w:val="28"/>
                <w:lang w:eastAsia="en-US"/>
              </w:rPr>
              <w:t>Зайцевой Т.И., ЕМЛ №20</w:t>
            </w:r>
          </w:p>
          <w:p w:rsidR="00A8134C" w:rsidRPr="004C35D0" w:rsidRDefault="00A8134C">
            <w:pPr>
              <w:jc w:val="both"/>
              <w:rPr>
                <w:sz w:val="28"/>
                <w:szCs w:val="28"/>
                <w:lang w:eastAsia="en-US"/>
              </w:rPr>
            </w:pPr>
            <w:r w:rsidRPr="004C35D0">
              <w:rPr>
                <w:sz w:val="28"/>
                <w:szCs w:val="28"/>
                <w:lang w:eastAsia="en-US"/>
              </w:rPr>
              <w:t>Ивановой Г.А., ЕМЛ №20</w:t>
            </w:r>
          </w:p>
          <w:p w:rsidR="00D27DCB" w:rsidRPr="004C35D0" w:rsidRDefault="00D27DCB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4C35D0">
              <w:rPr>
                <w:sz w:val="28"/>
                <w:szCs w:val="28"/>
                <w:lang w:eastAsia="en-US"/>
              </w:rPr>
              <w:t>Захаренкову</w:t>
            </w:r>
            <w:proofErr w:type="spellEnd"/>
            <w:r w:rsidRPr="004C35D0">
              <w:rPr>
                <w:sz w:val="28"/>
                <w:szCs w:val="28"/>
                <w:lang w:eastAsia="en-US"/>
              </w:rPr>
              <w:t xml:space="preserve"> </w:t>
            </w:r>
            <w:r w:rsidRPr="004C35D0">
              <w:rPr>
                <w:sz w:val="28"/>
                <w:szCs w:val="28"/>
              </w:rPr>
              <w:t>А.В., ЕМЛ №20</w:t>
            </w:r>
          </w:p>
          <w:p w:rsidR="00A8134C" w:rsidRPr="004C35D0" w:rsidRDefault="00FD0125">
            <w:pPr>
              <w:jc w:val="both"/>
              <w:rPr>
                <w:sz w:val="28"/>
                <w:szCs w:val="28"/>
                <w:lang w:eastAsia="en-US"/>
              </w:rPr>
            </w:pPr>
            <w:r w:rsidRPr="004C35D0">
              <w:rPr>
                <w:sz w:val="28"/>
                <w:szCs w:val="28"/>
                <w:lang w:eastAsia="en-US"/>
              </w:rPr>
              <w:t>Смирновой Н.С.</w:t>
            </w:r>
            <w:r w:rsidR="00A8134C" w:rsidRPr="004C35D0">
              <w:rPr>
                <w:sz w:val="28"/>
                <w:szCs w:val="28"/>
                <w:lang w:eastAsia="en-US"/>
              </w:rPr>
              <w:t>, ЕМЛ №20</w:t>
            </w:r>
          </w:p>
          <w:p w:rsidR="00AC470D" w:rsidRPr="004C35D0" w:rsidRDefault="00AC470D" w:rsidP="00AC470D">
            <w:pPr>
              <w:pStyle w:val="ab"/>
              <w:rPr>
                <w:sz w:val="28"/>
                <w:szCs w:val="28"/>
              </w:rPr>
            </w:pPr>
            <w:r w:rsidRPr="004C35D0">
              <w:rPr>
                <w:sz w:val="28"/>
                <w:szCs w:val="28"/>
              </w:rPr>
              <w:t>Истоминой Т.Н., ЕМЛ №20</w:t>
            </w:r>
          </w:p>
          <w:p w:rsidR="00244E16" w:rsidRPr="004C35D0" w:rsidRDefault="00244E16">
            <w:pPr>
              <w:jc w:val="both"/>
              <w:rPr>
                <w:sz w:val="28"/>
                <w:szCs w:val="28"/>
                <w:lang w:eastAsia="en-US"/>
              </w:rPr>
            </w:pPr>
            <w:r w:rsidRPr="004C35D0">
              <w:rPr>
                <w:sz w:val="28"/>
                <w:szCs w:val="28"/>
                <w:lang w:eastAsia="en-US"/>
              </w:rPr>
              <w:t>Царевой Е.В., ЕМЛ №20</w:t>
            </w:r>
          </w:p>
          <w:p w:rsidR="0083066C" w:rsidRPr="004C35D0" w:rsidRDefault="0083066C">
            <w:pPr>
              <w:jc w:val="both"/>
              <w:rPr>
                <w:sz w:val="28"/>
                <w:szCs w:val="28"/>
                <w:lang w:eastAsia="en-US"/>
              </w:rPr>
            </w:pPr>
            <w:r w:rsidRPr="004C35D0">
              <w:rPr>
                <w:sz w:val="28"/>
                <w:szCs w:val="28"/>
                <w:lang w:eastAsia="en-US"/>
              </w:rPr>
              <w:t>Никифоровой Е.И., ЕМЛ №20</w:t>
            </w:r>
          </w:p>
          <w:p w:rsidR="00A8134C" w:rsidRPr="004C35D0" w:rsidRDefault="00A8134C">
            <w:pPr>
              <w:jc w:val="both"/>
              <w:rPr>
                <w:sz w:val="28"/>
                <w:szCs w:val="28"/>
                <w:lang w:eastAsia="en-US"/>
              </w:rPr>
            </w:pPr>
            <w:r w:rsidRPr="004C35D0">
              <w:rPr>
                <w:sz w:val="28"/>
                <w:szCs w:val="28"/>
                <w:lang w:eastAsia="en-US"/>
              </w:rPr>
              <w:t>Андрусич Т.Ю., СЭЛ №21</w:t>
            </w:r>
          </w:p>
          <w:p w:rsidR="00D27DCB" w:rsidRPr="004C35D0" w:rsidRDefault="00D27DCB">
            <w:pPr>
              <w:jc w:val="both"/>
              <w:rPr>
                <w:sz w:val="28"/>
                <w:szCs w:val="28"/>
              </w:rPr>
            </w:pPr>
            <w:proofErr w:type="spellStart"/>
            <w:r w:rsidRPr="004C35D0">
              <w:rPr>
                <w:sz w:val="28"/>
                <w:szCs w:val="28"/>
              </w:rPr>
              <w:t>Трахову</w:t>
            </w:r>
            <w:proofErr w:type="spellEnd"/>
            <w:r w:rsidRPr="004C35D0">
              <w:rPr>
                <w:sz w:val="28"/>
                <w:szCs w:val="28"/>
              </w:rPr>
              <w:t xml:space="preserve"> И.Д., СЭЛ №21</w:t>
            </w:r>
          </w:p>
          <w:p w:rsidR="0083066C" w:rsidRPr="004C35D0" w:rsidRDefault="0083066C">
            <w:pPr>
              <w:jc w:val="both"/>
              <w:rPr>
                <w:sz w:val="28"/>
                <w:szCs w:val="28"/>
                <w:lang w:eastAsia="en-US"/>
              </w:rPr>
            </w:pPr>
            <w:r w:rsidRPr="004C35D0">
              <w:rPr>
                <w:sz w:val="28"/>
                <w:szCs w:val="28"/>
              </w:rPr>
              <w:t>Рязанцевой И.А., СЭЛ №21</w:t>
            </w:r>
          </w:p>
          <w:p w:rsidR="006078F8" w:rsidRPr="004C35D0" w:rsidRDefault="006078F8">
            <w:pPr>
              <w:jc w:val="both"/>
              <w:rPr>
                <w:sz w:val="28"/>
                <w:szCs w:val="28"/>
                <w:lang w:eastAsia="en-US"/>
              </w:rPr>
            </w:pPr>
            <w:r w:rsidRPr="004C35D0">
              <w:rPr>
                <w:sz w:val="28"/>
                <w:szCs w:val="28"/>
                <w:lang w:eastAsia="en-US"/>
              </w:rPr>
              <w:t>Левиной И.С., СОШ №23</w:t>
            </w:r>
          </w:p>
          <w:p w:rsidR="00244E16" w:rsidRPr="004C35D0" w:rsidRDefault="00244E16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4C35D0">
              <w:rPr>
                <w:sz w:val="28"/>
                <w:szCs w:val="28"/>
              </w:rPr>
              <w:t>Пасечниковой</w:t>
            </w:r>
            <w:proofErr w:type="spellEnd"/>
            <w:r w:rsidRPr="004C35D0">
              <w:rPr>
                <w:sz w:val="28"/>
                <w:szCs w:val="28"/>
              </w:rPr>
              <w:t xml:space="preserve"> И.В., СОШ №23</w:t>
            </w:r>
          </w:p>
          <w:p w:rsidR="00935903" w:rsidRPr="004C35D0" w:rsidRDefault="00935903">
            <w:pPr>
              <w:jc w:val="both"/>
              <w:rPr>
                <w:sz w:val="28"/>
                <w:szCs w:val="28"/>
                <w:lang w:eastAsia="en-US"/>
              </w:rPr>
            </w:pPr>
            <w:r w:rsidRPr="004C35D0">
              <w:rPr>
                <w:sz w:val="28"/>
                <w:szCs w:val="28"/>
                <w:lang w:eastAsia="en-US"/>
              </w:rPr>
              <w:t>Гусевой О.Г., СОШ №24</w:t>
            </w:r>
          </w:p>
          <w:p w:rsidR="009A3512" w:rsidRPr="004C35D0" w:rsidRDefault="009A3512">
            <w:pPr>
              <w:jc w:val="both"/>
              <w:rPr>
                <w:sz w:val="28"/>
                <w:szCs w:val="28"/>
                <w:lang w:eastAsia="en-US"/>
              </w:rPr>
            </w:pPr>
            <w:r w:rsidRPr="004C35D0">
              <w:rPr>
                <w:sz w:val="28"/>
                <w:szCs w:val="28"/>
                <w:lang w:eastAsia="en-US"/>
              </w:rPr>
              <w:t>Федьков</w:t>
            </w:r>
            <w:r w:rsidR="00F34491" w:rsidRPr="004C35D0">
              <w:rPr>
                <w:sz w:val="28"/>
                <w:szCs w:val="28"/>
                <w:lang w:eastAsia="en-US"/>
              </w:rPr>
              <w:t>у</w:t>
            </w:r>
            <w:r w:rsidRPr="004C35D0">
              <w:rPr>
                <w:sz w:val="28"/>
                <w:szCs w:val="28"/>
                <w:lang w:eastAsia="en-US"/>
              </w:rPr>
              <w:t xml:space="preserve"> В.Н., СОШ №24</w:t>
            </w:r>
          </w:p>
          <w:p w:rsidR="00EE674C" w:rsidRPr="004C35D0" w:rsidRDefault="009E66E0" w:rsidP="00EE674C">
            <w:pPr>
              <w:spacing w:line="300" w:lineRule="auto"/>
              <w:rPr>
                <w:sz w:val="28"/>
                <w:szCs w:val="28"/>
              </w:rPr>
            </w:pPr>
            <w:r w:rsidRPr="004C35D0">
              <w:rPr>
                <w:sz w:val="28"/>
                <w:szCs w:val="28"/>
              </w:rPr>
              <w:t>Григорьевой</w:t>
            </w:r>
            <w:r w:rsidR="00EE674C" w:rsidRPr="004C35D0">
              <w:rPr>
                <w:sz w:val="28"/>
                <w:szCs w:val="28"/>
              </w:rPr>
              <w:t xml:space="preserve"> Е.А., ЦО «ППК»</w:t>
            </w:r>
          </w:p>
          <w:p w:rsidR="00F837F9" w:rsidRPr="004C35D0" w:rsidRDefault="00F837F9">
            <w:pPr>
              <w:jc w:val="both"/>
              <w:rPr>
                <w:sz w:val="28"/>
                <w:szCs w:val="28"/>
                <w:lang w:eastAsia="en-US"/>
              </w:rPr>
            </w:pPr>
            <w:r w:rsidRPr="004C35D0">
              <w:rPr>
                <w:sz w:val="28"/>
                <w:szCs w:val="28"/>
                <w:lang w:eastAsia="en-US"/>
              </w:rPr>
              <w:t>Николаевой А.А., ЦО «ППК»</w:t>
            </w:r>
          </w:p>
          <w:p w:rsidR="00EA3488" w:rsidRPr="004C35D0" w:rsidRDefault="00A8134C">
            <w:pPr>
              <w:jc w:val="both"/>
              <w:rPr>
                <w:sz w:val="28"/>
                <w:szCs w:val="28"/>
                <w:lang w:eastAsia="en-US"/>
              </w:rPr>
            </w:pPr>
            <w:r w:rsidRPr="004C35D0">
              <w:rPr>
                <w:sz w:val="28"/>
                <w:szCs w:val="28"/>
                <w:lang w:eastAsia="en-US"/>
              </w:rPr>
              <w:t>Прокофьевой Л.А.,</w:t>
            </w:r>
            <w:r w:rsidR="00EA3488" w:rsidRPr="004C35D0">
              <w:rPr>
                <w:sz w:val="28"/>
                <w:szCs w:val="28"/>
                <w:lang w:eastAsia="en-US"/>
              </w:rPr>
              <w:t>Ц</w:t>
            </w:r>
            <w:r w:rsidRPr="004C35D0">
              <w:rPr>
                <w:sz w:val="28"/>
                <w:szCs w:val="28"/>
                <w:lang w:eastAsia="en-US"/>
              </w:rPr>
              <w:t>О «ППК»</w:t>
            </w:r>
          </w:p>
          <w:p w:rsidR="00D27DCB" w:rsidRPr="004C35D0" w:rsidRDefault="00D27DCB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4C35D0">
              <w:rPr>
                <w:sz w:val="28"/>
                <w:szCs w:val="28"/>
                <w:lang w:eastAsia="en-US"/>
              </w:rPr>
              <w:t>Коршикову</w:t>
            </w:r>
            <w:proofErr w:type="spellEnd"/>
            <w:r w:rsidRPr="004C35D0">
              <w:rPr>
                <w:sz w:val="28"/>
                <w:szCs w:val="28"/>
                <w:lang w:eastAsia="en-US"/>
              </w:rPr>
              <w:t xml:space="preserve"> В.Ю., ЦО «ППК»</w:t>
            </w:r>
          </w:p>
          <w:p w:rsidR="008B4435" w:rsidRPr="004C35D0" w:rsidRDefault="008B4435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4C35D0">
              <w:rPr>
                <w:sz w:val="28"/>
                <w:szCs w:val="28"/>
                <w:lang w:eastAsia="en-US"/>
              </w:rPr>
              <w:t>Галямовой</w:t>
            </w:r>
            <w:proofErr w:type="spellEnd"/>
            <w:r w:rsidRPr="004C35D0">
              <w:rPr>
                <w:sz w:val="28"/>
                <w:szCs w:val="28"/>
                <w:lang w:eastAsia="en-US"/>
              </w:rPr>
              <w:t xml:space="preserve"> С.О., ЦО «ППК»</w:t>
            </w:r>
          </w:p>
          <w:p w:rsidR="008B4435" w:rsidRPr="004C35D0" w:rsidRDefault="008B4435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4C35D0">
              <w:rPr>
                <w:sz w:val="28"/>
                <w:szCs w:val="28"/>
                <w:lang w:eastAsia="en-US"/>
              </w:rPr>
              <w:t>Буфетчиковой</w:t>
            </w:r>
            <w:proofErr w:type="spellEnd"/>
            <w:r w:rsidRPr="004C35D0">
              <w:rPr>
                <w:sz w:val="28"/>
                <w:szCs w:val="28"/>
                <w:lang w:eastAsia="en-US"/>
              </w:rPr>
              <w:t xml:space="preserve"> И.А., ЦО «ППК»</w:t>
            </w:r>
          </w:p>
          <w:p w:rsidR="00A8134C" w:rsidRPr="004C35D0" w:rsidRDefault="00A8134C">
            <w:pPr>
              <w:jc w:val="both"/>
              <w:rPr>
                <w:sz w:val="28"/>
                <w:szCs w:val="28"/>
                <w:lang w:eastAsia="en-US"/>
              </w:rPr>
            </w:pPr>
            <w:r w:rsidRPr="004C35D0">
              <w:rPr>
                <w:sz w:val="28"/>
                <w:szCs w:val="28"/>
                <w:lang w:eastAsia="en-US"/>
              </w:rPr>
              <w:t>Герасимовой Л.М., ЦО «ППК»</w:t>
            </w:r>
          </w:p>
          <w:p w:rsidR="001F12E8" w:rsidRPr="004C35D0" w:rsidRDefault="001F12E8">
            <w:pPr>
              <w:jc w:val="both"/>
              <w:rPr>
                <w:sz w:val="28"/>
                <w:szCs w:val="28"/>
                <w:lang w:eastAsia="en-US"/>
              </w:rPr>
            </w:pPr>
            <w:r w:rsidRPr="004C35D0">
              <w:rPr>
                <w:sz w:val="28"/>
                <w:szCs w:val="28"/>
                <w:lang w:eastAsia="en-US"/>
              </w:rPr>
              <w:t>Голубевой С.В., ЦО «ППК»</w:t>
            </w:r>
          </w:p>
          <w:p w:rsidR="00A8134C" w:rsidRPr="004C35D0" w:rsidRDefault="00A8134C">
            <w:pPr>
              <w:jc w:val="both"/>
              <w:rPr>
                <w:sz w:val="28"/>
                <w:szCs w:val="28"/>
                <w:lang w:eastAsia="en-US"/>
              </w:rPr>
            </w:pPr>
            <w:r w:rsidRPr="004C35D0">
              <w:rPr>
                <w:sz w:val="28"/>
                <w:szCs w:val="28"/>
                <w:lang w:eastAsia="en-US"/>
              </w:rPr>
              <w:t>Моисеевой Л.О., ЦО «ППК»</w:t>
            </w:r>
          </w:p>
          <w:p w:rsidR="003372E5" w:rsidRPr="004C35D0" w:rsidRDefault="003372E5">
            <w:pPr>
              <w:jc w:val="both"/>
              <w:rPr>
                <w:sz w:val="28"/>
                <w:szCs w:val="28"/>
                <w:lang w:eastAsia="en-US"/>
              </w:rPr>
            </w:pPr>
            <w:r w:rsidRPr="004C35D0">
              <w:rPr>
                <w:sz w:val="28"/>
                <w:szCs w:val="28"/>
                <w:lang w:eastAsia="en-US"/>
              </w:rPr>
              <w:lastRenderedPageBreak/>
              <w:t>Дроздовой Т.М., ЦО «ППК»</w:t>
            </w:r>
          </w:p>
          <w:p w:rsidR="00C4231C" w:rsidRPr="004C35D0" w:rsidRDefault="003F69EC" w:rsidP="005C5948">
            <w:pPr>
              <w:rPr>
                <w:sz w:val="28"/>
                <w:szCs w:val="28"/>
                <w:lang w:eastAsia="en-US"/>
              </w:rPr>
            </w:pPr>
            <w:r w:rsidRPr="004C35D0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C4231C" w:rsidRPr="004C35D0">
              <w:rPr>
                <w:sz w:val="28"/>
                <w:szCs w:val="28"/>
              </w:rPr>
              <w:t>Краюшкиной</w:t>
            </w:r>
            <w:proofErr w:type="spellEnd"/>
            <w:r w:rsidR="00C4231C" w:rsidRPr="004C35D0">
              <w:rPr>
                <w:sz w:val="28"/>
                <w:szCs w:val="28"/>
              </w:rPr>
              <w:t xml:space="preserve"> Л.А., ЦО «ППК»</w:t>
            </w:r>
          </w:p>
          <w:p w:rsidR="00A8134C" w:rsidRPr="004C35D0" w:rsidRDefault="00A8134C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4C35D0">
              <w:rPr>
                <w:sz w:val="28"/>
                <w:szCs w:val="28"/>
                <w:lang w:eastAsia="en-US"/>
              </w:rPr>
              <w:t>Прошакиной</w:t>
            </w:r>
            <w:proofErr w:type="spellEnd"/>
            <w:r w:rsidRPr="004C35D0">
              <w:rPr>
                <w:sz w:val="28"/>
                <w:szCs w:val="28"/>
                <w:lang w:eastAsia="en-US"/>
              </w:rPr>
              <w:t xml:space="preserve"> Л.А., ЦО «ППК»</w:t>
            </w:r>
          </w:p>
          <w:p w:rsidR="005C7209" w:rsidRPr="004C35D0" w:rsidRDefault="005C7209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4C35D0">
              <w:rPr>
                <w:sz w:val="28"/>
                <w:szCs w:val="28"/>
                <w:lang w:eastAsia="en-US"/>
              </w:rPr>
              <w:t>Фролович</w:t>
            </w:r>
            <w:proofErr w:type="spellEnd"/>
            <w:r w:rsidRPr="004C35D0">
              <w:rPr>
                <w:sz w:val="28"/>
                <w:szCs w:val="28"/>
                <w:lang w:eastAsia="en-US"/>
              </w:rPr>
              <w:t xml:space="preserve"> Н.Г., ЦО «ППК»</w:t>
            </w:r>
          </w:p>
          <w:p w:rsidR="00A8134C" w:rsidRPr="004C35D0" w:rsidRDefault="00A8134C">
            <w:pPr>
              <w:jc w:val="both"/>
              <w:rPr>
                <w:sz w:val="28"/>
                <w:szCs w:val="28"/>
                <w:lang w:eastAsia="en-US"/>
              </w:rPr>
            </w:pPr>
            <w:r w:rsidRPr="004C35D0">
              <w:rPr>
                <w:sz w:val="28"/>
                <w:szCs w:val="28"/>
                <w:lang w:eastAsia="en-US"/>
              </w:rPr>
              <w:t>Стеценко Н.А., ЦО «ППК»</w:t>
            </w:r>
          </w:p>
          <w:p w:rsidR="0083066C" w:rsidRPr="004C35D0" w:rsidRDefault="0083066C">
            <w:pPr>
              <w:jc w:val="both"/>
              <w:rPr>
                <w:sz w:val="28"/>
                <w:szCs w:val="28"/>
                <w:lang w:eastAsia="en-US"/>
              </w:rPr>
            </w:pPr>
            <w:r w:rsidRPr="004C35D0">
              <w:rPr>
                <w:sz w:val="28"/>
                <w:szCs w:val="28"/>
                <w:lang w:eastAsia="en-US"/>
              </w:rPr>
              <w:t>Новикову В.А., ЦО «ППК»</w:t>
            </w:r>
          </w:p>
          <w:p w:rsidR="00751B5C" w:rsidRPr="004C35D0" w:rsidRDefault="00751B5C" w:rsidP="00751B5C">
            <w:pPr>
              <w:jc w:val="both"/>
              <w:rPr>
                <w:sz w:val="28"/>
                <w:szCs w:val="28"/>
                <w:lang w:eastAsia="en-US"/>
              </w:rPr>
            </w:pPr>
            <w:r w:rsidRPr="004C35D0">
              <w:rPr>
                <w:sz w:val="28"/>
                <w:szCs w:val="28"/>
                <w:lang w:eastAsia="en-US"/>
              </w:rPr>
              <w:t>Михайлов</w:t>
            </w:r>
            <w:r w:rsidR="00F34491" w:rsidRPr="004C35D0">
              <w:rPr>
                <w:sz w:val="28"/>
                <w:szCs w:val="28"/>
                <w:lang w:eastAsia="en-US"/>
              </w:rPr>
              <w:t>у</w:t>
            </w:r>
            <w:r w:rsidR="009E66E0" w:rsidRPr="004C35D0">
              <w:rPr>
                <w:sz w:val="28"/>
                <w:szCs w:val="28"/>
                <w:lang w:eastAsia="en-US"/>
              </w:rPr>
              <w:t xml:space="preserve"> Е. </w:t>
            </w:r>
            <w:r w:rsidRPr="004C35D0">
              <w:rPr>
                <w:sz w:val="28"/>
                <w:szCs w:val="28"/>
                <w:lang w:eastAsia="en-US"/>
              </w:rPr>
              <w:t>Д., СОШ №47</w:t>
            </w:r>
          </w:p>
          <w:p w:rsidR="00AC253D" w:rsidRPr="004C35D0" w:rsidRDefault="00AC253D" w:rsidP="00AC253D">
            <w:pPr>
              <w:rPr>
                <w:sz w:val="28"/>
                <w:szCs w:val="28"/>
              </w:rPr>
            </w:pPr>
            <w:r w:rsidRPr="004C35D0">
              <w:rPr>
                <w:sz w:val="28"/>
                <w:szCs w:val="28"/>
              </w:rPr>
              <w:t>Виноградовой Л.А., ПЛГ</w:t>
            </w:r>
          </w:p>
          <w:p w:rsidR="00AC253D" w:rsidRPr="004C35D0" w:rsidRDefault="00AC253D" w:rsidP="00AC253D">
            <w:pPr>
              <w:jc w:val="both"/>
              <w:rPr>
                <w:sz w:val="28"/>
                <w:szCs w:val="28"/>
                <w:lang w:eastAsia="en-US"/>
              </w:rPr>
            </w:pPr>
            <w:r w:rsidRPr="004C35D0">
              <w:rPr>
                <w:sz w:val="28"/>
                <w:szCs w:val="28"/>
                <w:lang w:eastAsia="en-US"/>
              </w:rPr>
              <w:t>Александровой Е.А. ПЛГ</w:t>
            </w:r>
          </w:p>
          <w:p w:rsidR="00AC253D" w:rsidRPr="004C35D0" w:rsidRDefault="00AC253D" w:rsidP="00AC253D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4C35D0">
              <w:rPr>
                <w:sz w:val="28"/>
                <w:szCs w:val="28"/>
              </w:rPr>
              <w:t>Иголкину</w:t>
            </w:r>
            <w:proofErr w:type="spellEnd"/>
            <w:r w:rsidRPr="004C35D0">
              <w:rPr>
                <w:sz w:val="28"/>
                <w:szCs w:val="28"/>
              </w:rPr>
              <w:t xml:space="preserve"> Д.Н., ПЛГ</w:t>
            </w:r>
          </w:p>
          <w:p w:rsidR="00AC253D" w:rsidRPr="004C35D0" w:rsidRDefault="00AC253D" w:rsidP="00AC253D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4C35D0">
              <w:rPr>
                <w:sz w:val="28"/>
                <w:szCs w:val="28"/>
                <w:lang w:eastAsia="en-US"/>
              </w:rPr>
              <w:t>Пожаровой</w:t>
            </w:r>
            <w:proofErr w:type="spellEnd"/>
            <w:r w:rsidRPr="004C35D0">
              <w:rPr>
                <w:sz w:val="28"/>
                <w:szCs w:val="28"/>
                <w:lang w:eastAsia="en-US"/>
              </w:rPr>
              <w:t xml:space="preserve"> О.А., ПЛГ</w:t>
            </w:r>
          </w:p>
          <w:p w:rsidR="00AC253D" w:rsidRPr="004C35D0" w:rsidRDefault="00AC253D" w:rsidP="00AC253D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4C35D0">
              <w:rPr>
                <w:sz w:val="28"/>
                <w:szCs w:val="28"/>
                <w:lang w:eastAsia="en-US"/>
              </w:rPr>
              <w:t>Тройновой</w:t>
            </w:r>
            <w:proofErr w:type="spellEnd"/>
            <w:r w:rsidRPr="004C35D0">
              <w:rPr>
                <w:sz w:val="28"/>
                <w:szCs w:val="28"/>
                <w:lang w:eastAsia="en-US"/>
              </w:rPr>
              <w:t xml:space="preserve"> С.Н., ПЛГ</w:t>
            </w:r>
          </w:p>
          <w:p w:rsidR="00AC253D" w:rsidRPr="004C35D0" w:rsidRDefault="00AC253D" w:rsidP="00AC253D">
            <w:pPr>
              <w:jc w:val="both"/>
              <w:rPr>
                <w:sz w:val="28"/>
                <w:szCs w:val="28"/>
                <w:lang w:eastAsia="en-US"/>
              </w:rPr>
            </w:pPr>
            <w:r w:rsidRPr="004C35D0">
              <w:rPr>
                <w:sz w:val="28"/>
                <w:szCs w:val="28"/>
                <w:lang w:eastAsia="en-US"/>
              </w:rPr>
              <w:t>Антоновой И.Н., ПЛГ</w:t>
            </w:r>
          </w:p>
          <w:p w:rsidR="00AC253D" w:rsidRPr="004C35D0" w:rsidRDefault="00AC253D" w:rsidP="00AC253D">
            <w:pPr>
              <w:jc w:val="both"/>
              <w:rPr>
                <w:sz w:val="28"/>
                <w:szCs w:val="28"/>
                <w:lang w:eastAsia="en-US"/>
              </w:rPr>
            </w:pPr>
            <w:r w:rsidRPr="004C35D0">
              <w:rPr>
                <w:sz w:val="28"/>
                <w:szCs w:val="28"/>
              </w:rPr>
              <w:t>Котовой О.И., ПЛГ</w:t>
            </w:r>
          </w:p>
          <w:p w:rsidR="00AC253D" w:rsidRPr="004C35D0" w:rsidRDefault="009E66E0" w:rsidP="00AC253D">
            <w:pPr>
              <w:rPr>
                <w:sz w:val="28"/>
                <w:szCs w:val="28"/>
              </w:rPr>
            </w:pPr>
            <w:proofErr w:type="spellStart"/>
            <w:r w:rsidRPr="004C35D0">
              <w:rPr>
                <w:sz w:val="28"/>
                <w:szCs w:val="28"/>
              </w:rPr>
              <w:t>Горячёвой</w:t>
            </w:r>
            <w:proofErr w:type="spellEnd"/>
            <w:r w:rsidRPr="004C35D0">
              <w:rPr>
                <w:sz w:val="28"/>
                <w:szCs w:val="28"/>
              </w:rPr>
              <w:t xml:space="preserve"> </w:t>
            </w:r>
            <w:r w:rsidR="00AC253D" w:rsidRPr="004C35D0">
              <w:rPr>
                <w:sz w:val="28"/>
                <w:szCs w:val="28"/>
              </w:rPr>
              <w:t xml:space="preserve"> А.А., ПЛГ</w:t>
            </w:r>
          </w:p>
          <w:p w:rsidR="00AC253D" w:rsidRPr="004C35D0" w:rsidRDefault="00AC253D" w:rsidP="00AC253D">
            <w:pPr>
              <w:jc w:val="both"/>
              <w:rPr>
                <w:sz w:val="28"/>
                <w:szCs w:val="28"/>
                <w:lang w:eastAsia="en-US"/>
              </w:rPr>
            </w:pPr>
            <w:r w:rsidRPr="004C35D0">
              <w:rPr>
                <w:sz w:val="28"/>
                <w:szCs w:val="28"/>
                <w:lang w:eastAsia="en-US"/>
              </w:rPr>
              <w:t>Кудрявцевой Е.Ю., ПЛГ</w:t>
            </w:r>
          </w:p>
          <w:p w:rsidR="006A6AB8" w:rsidRPr="004C35D0" w:rsidRDefault="00AC253D" w:rsidP="006A6AB8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4C35D0">
              <w:rPr>
                <w:sz w:val="28"/>
                <w:szCs w:val="28"/>
                <w:lang w:eastAsia="en-US"/>
              </w:rPr>
              <w:t>Эльц</w:t>
            </w:r>
            <w:proofErr w:type="spellEnd"/>
            <w:r w:rsidRPr="004C35D0">
              <w:rPr>
                <w:sz w:val="28"/>
                <w:szCs w:val="28"/>
                <w:lang w:eastAsia="en-US"/>
              </w:rPr>
              <w:t xml:space="preserve"> Е.А., ПЛГ</w:t>
            </w:r>
            <w:r w:rsidR="00EE674C" w:rsidRPr="004C35D0">
              <w:rPr>
                <w:sz w:val="28"/>
                <w:szCs w:val="28"/>
              </w:rPr>
              <w:t>.</w:t>
            </w:r>
            <w:r w:rsidR="006A6AB8" w:rsidRPr="004C35D0">
              <w:rPr>
                <w:sz w:val="28"/>
                <w:szCs w:val="28"/>
                <w:lang w:eastAsia="en-US"/>
              </w:rPr>
              <w:t xml:space="preserve"> </w:t>
            </w:r>
          </w:p>
          <w:p w:rsidR="004C35D0" w:rsidRPr="004C35D0" w:rsidRDefault="004C35D0" w:rsidP="006A6AB8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E66E0" w:rsidRDefault="0084360B" w:rsidP="009E66E0">
      <w:pPr>
        <w:jc w:val="both"/>
        <w:rPr>
          <w:sz w:val="28"/>
          <w:szCs w:val="28"/>
        </w:rPr>
      </w:pPr>
      <w:r w:rsidRPr="0084360B">
        <w:rPr>
          <w:sz w:val="28"/>
          <w:szCs w:val="28"/>
        </w:rPr>
        <w:lastRenderedPageBreak/>
        <w:t xml:space="preserve">   </w:t>
      </w:r>
      <w:r w:rsidR="004C35D0">
        <w:rPr>
          <w:sz w:val="28"/>
          <w:szCs w:val="28"/>
        </w:rPr>
        <w:t>3</w:t>
      </w:r>
      <w:r w:rsidR="006A6AB8">
        <w:rPr>
          <w:sz w:val="28"/>
          <w:szCs w:val="28"/>
        </w:rPr>
        <w:t xml:space="preserve">.  Наградить Благодарственным письмом </w:t>
      </w:r>
      <w:proofErr w:type="gramStart"/>
      <w:r w:rsidR="006A6AB8">
        <w:rPr>
          <w:sz w:val="28"/>
          <w:szCs w:val="28"/>
        </w:rPr>
        <w:t>Управления образования Администрации города Пскова   педагогических работни</w:t>
      </w:r>
      <w:r w:rsidR="001437B8">
        <w:rPr>
          <w:sz w:val="28"/>
          <w:szCs w:val="28"/>
        </w:rPr>
        <w:t>ков образовательных учреждений</w:t>
      </w:r>
      <w:proofErr w:type="gramEnd"/>
      <w:r w:rsidR="001437B8">
        <w:rPr>
          <w:sz w:val="28"/>
          <w:szCs w:val="28"/>
        </w:rPr>
        <w:t xml:space="preserve"> за разработку заданий</w:t>
      </w:r>
      <w:r w:rsidR="001437B8" w:rsidRPr="002E58D4">
        <w:rPr>
          <w:sz w:val="28"/>
          <w:szCs w:val="28"/>
        </w:rPr>
        <w:t xml:space="preserve"> для проведения школьного  этапа всероссийской олимпиады школьников 2014/2015 учебного года  среди обучающихся 7-11</w:t>
      </w:r>
      <w:r w:rsidR="001437B8">
        <w:rPr>
          <w:sz w:val="28"/>
          <w:szCs w:val="28"/>
        </w:rPr>
        <w:t xml:space="preserve"> классов согласно Приложению 2</w:t>
      </w:r>
      <w:r w:rsidR="009E66E0" w:rsidRPr="003032D9">
        <w:rPr>
          <w:sz w:val="28"/>
          <w:szCs w:val="28"/>
        </w:rPr>
        <w:t xml:space="preserve"> к настоящему приказу.</w:t>
      </w:r>
    </w:p>
    <w:p w:rsidR="006A6AB8" w:rsidRDefault="006A6AB8" w:rsidP="00D67ED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A8134C" w:rsidRPr="0084360B" w:rsidRDefault="0084360B" w:rsidP="00D67ED8">
      <w:pPr>
        <w:pStyle w:val="a3"/>
        <w:spacing w:after="0"/>
        <w:jc w:val="both"/>
        <w:rPr>
          <w:sz w:val="28"/>
          <w:szCs w:val="28"/>
        </w:rPr>
      </w:pPr>
      <w:r w:rsidRPr="0084360B">
        <w:rPr>
          <w:sz w:val="28"/>
          <w:szCs w:val="28"/>
        </w:rPr>
        <w:t xml:space="preserve">   </w:t>
      </w:r>
      <w:r w:rsidR="004C35D0">
        <w:rPr>
          <w:sz w:val="28"/>
          <w:szCs w:val="28"/>
        </w:rPr>
        <w:t>4</w:t>
      </w:r>
      <w:r w:rsidR="00316FAB">
        <w:rPr>
          <w:sz w:val="28"/>
          <w:szCs w:val="28"/>
        </w:rPr>
        <w:t xml:space="preserve">.  </w:t>
      </w:r>
      <w:r w:rsidR="00B04202">
        <w:rPr>
          <w:sz w:val="28"/>
          <w:szCs w:val="28"/>
        </w:rPr>
        <w:t xml:space="preserve">   </w:t>
      </w:r>
      <w:r w:rsidRPr="0084360B">
        <w:rPr>
          <w:sz w:val="28"/>
          <w:szCs w:val="28"/>
        </w:rPr>
        <w:t>Руководителям образовательных учреждений:</w:t>
      </w:r>
    </w:p>
    <w:p w:rsidR="0084360B" w:rsidRPr="0084360B" w:rsidRDefault="0084360B" w:rsidP="00D67ED8">
      <w:pPr>
        <w:pStyle w:val="a3"/>
        <w:spacing w:after="0"/>
        <w:jc w:val="both"/>
        <w:rPr>
          <w:sz w:val="28"/>
          <w:szCs w:val="28"/>
        </w:rPr>
      </w:pPr>
      <w:r w:rsidRPr="0084360B">
        <w:rPr>
          <w:sz w:val="28"/>
          <w:szCs w:val="28"/>
        </w:rPr>
        <w:t xml:space="preserve">      </w:t>
      </w:r>
      <w:r w:rsidR="001A4279">
        <w:rPr>
          <w:sz w:val="28"/>
          <w:szCs w:val="28"/>
        </w:rPr>
        <w:t xml:space="preserve">  </w:t>
      </w:r>
      <w:r>
        <w:rPr>
          <w:sz w:val="28"/>
          <w:szCs w:val="28"/>
        </w:rPr>
        <w:t>1</w:t>
      </w:r>
      <w:r w:rsidR="001A4279">
        <w:rPr>
          <w:sz w:val="28"/>
          <w:szCs w:val="28"/>
        </w:rPr>
        <w:t>)</w:t>
      </w:r>
      <w:r w:rsidR="00330FBD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84360B">
        <w:rPr>
          <w:sz w:val="28"/>
          <w:szCs w:val="28"/>
        </w:rPr>
        <w:t>овести до сведения педагогических коллективов итоги му</w:t>
      </w:r>
      <w:r>
        <w:rPr>
          <w:sz w:val="28"/>
          <w:szCs w:val="28"/>
        </w:rPr>
        <w:t>ниципального этапа Олимпиады;</w:t>
      </w:r>
    </w:p>
    <w:p w:rsidR="00A8134C" w:rsidRDefault="001A4279" w:rsidP="00D67ED8">
      <w:pPr>
        <w:pStyle w:val="a3"/>
        <w:spacing w:after="0"/>
        <w:jc w:val="both"/>
        <w:rPr>
          <w:sz w:val="28"/>
        </w:rPr>
      </w:pPr>
      <w:r>
        <w:rPr>
          <w:sz w:val="28"/>
          <w:szCs w:val="28"/>
        </w:rPr>
        <w:t xml:space="preserve">         </w:t>
      </w:r>
      <w:r w:rsidR="0084360B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="0084360B">
        <w:rPr>
          <w:sz w:val="28"/>
          <w:szCs w:val="28"/>
        </w:rPr>
        <w:t xml:space="preserve">  </w:t>
      </w:r>
      <w:r w:rsidR="00316FAB">
        <w:rPr>
          <w:sz w:val="28"/>
          <w:szCs w:val="28"/>
        </w:rPr>
        <w:t xml:space="preserve"> </w:t>
      </w:r>
      <w:r w:rsidR="0084360B">
        <w:rPr>
          <w:sz w:val="28"/>
        </w:rPr>
        <w:t>рекомендовать поощрить педагогов, подготовивших побе</w:t>
      </w:r>
      <w:r w:rsidR="008A6804">
        <w:rPr>
          <w:sz w:val="28"/>
        </w:rPr>
        <w:t>дителей и призеров муниципального</w:t>
      </w:r>
      <w:r w:rsidR="0084360B">
        <w:rPr>
          <w:sz w:val="28"/>
        </w:rPr>
        <w:t xml:space="preserve"> этапа Олимпиады</w:t>
      </w:r>
      <w:r w:rsidR="008A6804">
        <w:rPr>
          <w:sz w:val="28"/>
        </w:rPr>
        <w:t>;</w:t>
      </w:r>
    </w:p>
    <w:p w:rsidR="00BE439E" w:rsidDel="008036DC" w:rsidRDefault="001A4279" w:rsidP="008036DC">
      <w:pPr>
        <w:jc w:val="both"/>
        <w:rPr>
          <w:del w:id="1" w:author="Serb" w:date="2014-12-17T09:31:00Z"/>
          <w:sz w:val="28"/>
          <w:szCs w:val="28"/>
        </w:rPr>
      </w:pPr>
      <w:r>
        <w:rPr>
          <w:sz w:val="28"/>
        </w:rPr>
        <w:t xml:space="preserve">         </w:t>
      </w:r>
      <w:r w:rsidR="008A6804">
        <w:rPr>
          <w:sz w:val="28"/>
        </w:rPr>
        <w:t>3</w:t>
      </w:r>
      <w:r>
        <w:rPr>
          <w:sz w:val="28"/>
        </w:rPr>
        <w:t>)</w:t>
      </w:r>
      <w:r w:rsidR="00330FBD">
        <w:rPr>
          <w:sz w:val="28"/>
        </w:rPr>
        <w:t xml:space="preserve">  </w:t>
      </w:r>
      <w:r w:rsidR="008A6804">
        <w:rPr>
          <w:sz w:val="28"/>
        </w:rPr>
        <w:t xml:space="preserve"> </w:t>
      </w:r>
      <w:r w:rsidR="008A6804">
        <w:rPr>
          <w:sz w:val="28"/>
          <w:szCs w:val="28"/>
        </w:rPr>
        <w:t>рекомендовать</w:t>
      </w:r>
      <w:r w:rsidR="008A6804" w:rsidRPr="00065FBF">
        <w:rPr>
          <w:sz w:val="28"/>
          <w:szCs w:val="28"/>
        </w:rPr>
        <w:t xml:space="preserve"> оплатить членам предметны</w:t>
      </w:r>
      <w:r w:rsidR="008A6804">
        <w:rPr>
          <w:sz w:val="28"/>
          <w:szCs w:val="28"/>
        </w:rPr>
        <w:t>х жюри Олимпиады</w:t>
      </w:r>
      <w:r w:rsidR="008A6804" w:rsidRPr="00065FBF">
        <w:rPr>
          <w:sz w:val="28"/>
          <w:szCs w:val="28"/>
        </w:rPr>
        <w:t xml:space="preserve"> за работу по проверке</w:t>
      </w:r>
      <w:r w:rsidR="008A6804">
        <w:rPr>
          <w:sz w:val="28"/>
          <w:szCs w:val="28"/>
        </w:rPr>
        <w:t xml:space="preserve"> олимпиадных заданий  согласно Приложению 3</w:t>
      </w:r>
      <w:r w:rsidR="008A6804" w:rsidRPr="003032D9">
        <w:rPr>
          <w:sz w:val="28"/>
          <w:szCs w:val="28"/>
        </w:rPr>
        <w:t xml:space="preserve"> к настоящему приказу.</w:t>
      </w:r>
    </w:p>
    <w:p w:rsidR="006A6AB8" w:rsidRDefault="006A6AB8" w:rsidP="008A6804">
      <w:pPr>
        <w:rPr>
          <w:sz w:val="28"/>
          <w:szCs w:val="28"/>
        </w:rPr>
      </w:pPr>
    </w:p>
    <w:p w:rsidR="00AA735D" w:rsidRDefault="00AA735D" w:rsidP="00316FAB">
      <w:pPr>
        <w:ind w:firstLine="720"/>
        <w:jc w:val="both"/>
        <w:rPr>
          <w:sz w:val="28"/>
          <w:szCs w:val="28"/>
        </w:rPr>
      </w:pPr>
    </w:p>
    <w:p w:rsidR="00A8134C" w:rsidRDefault="008036DC" w:rsidP="00D67ED8">
      <w:pPr>
        <w:pStyle w:val="a3"/>
        <w:spacing w:after="0"/>
        <w:jc w:val="both"/>
      </w:pPr>
      <w:r>
        <w:t xml:space="preserve">                                                                                      </w:t>
      </w:r>
    </w:p>
    <w:p w:rsidR="00A8134C" w:rsidRDefault="00BE439E" w:rsidP="00D67ED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316FAB">
        <w:rPr>
          <w:sz w:val="28"/>
          <w:szCs w:val="28"/>
        </w:rPr>
        <w:t xml:space="preserve"> Управления образования</w:t>
      </w:r>
      <w:r w:rsidR="008036DC">
        <w:rPr>
          <w:sz w:val="28"/>
          <w:szCs w:val="28"/>
        </w:rPr>
        <w:t xml:space="preserve">            </w:t>
      </w:r>
      <w:r w:rsidR="008036DC">
        <w:rPr>
          <w:noProof/>
          <w:sz w:val="28"/>
          <w:szCs w:val="28"/>
        </w:rPr>
        <w:drawing>
          <wp:inline distT="0" distB="0" distL="0" distR="0" wp14:anchorId="6775BE69">
            <wp:extent cx="659578" cy="78105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78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372F" w:rsidRDefault="00316FAB" w:rsidP="00982B60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Пскова                         </w:t>
      </w:r>
      <w:r w:rsidR="00BE439E">
        <w:rPr>
          <w:sz w:val="28"/>
          <w:szCs w:val="28"/>
        </w:rPr>
        <w:t xml:space="preserve">            </w:t>
      </w:r>
      <w:r w:rsidR="00DF44F6">
        <w:rPr>
          <w:sz w:val="28"/>
          <w:szCs w:val="28"/>
        </w:rPr>
        <w:t xml:space="preserve">  </w:t>
      </w:r>
      <w:r w:rsidR="00BE439E">
        <w:rPr>
          <w:sz w:val="28"/>
          <w:szCs w:val="28"/>
        </w:rPr>
        <w:t xml:space="preserve">    И.В. Прокофьев</w:t>
      </w:r>
    </w:p>
    <w:p w:rsidR="00903F1E" w:rsidRDefault="00903F1E" w:rsidP="00982B60">
      <w:pPr>
        <w:pStyle w:val="a3"/>
        <w:spacing w:after="0"/>
        <w:jc w:val="both"/>
        <w:rPr>
          <w:sz w:val="28"/>
          <w:szCs w:val="28"/>
        </w:rPr>
      </w:pPr>
    </w:p>
    <w:p w:rsidR="00751B5C" w:rsidRDefault="00751B5C" w:rsidP="00982B60">
      <w:pPr>
        <w:pStyle w:val="a3"/>
        <w:spacing w:after="0"/>
        <w:jc w:val="both"/>
        <w:rPr>
          <w:sz w:val="28"/>
          <w:szCs w:val="28"/>
        </w:rPr>
      </w:pPr>
    </w:p>
    <w:p w:rsidR="00751B5C" w:rsidRDefault="00751B5C" w:rsidP="00982B60">
      <w:pPr>
        <w:pStyle w:val="a3"/>
        <w:spacing w:after="0"/>
        <w:jc w:val="both"/>
        <w:rPr>
          <w:sz w:val="28"/>
          <w:szCs w:val="28"/>
        </w:rPr>
      </w:pPr>
    </w:p>
    <w:p w:rsidR="00903F1E" w:rsidRDefault="00903F1E" w:rsidP="00982B60">
      <w:pPr>
        <w:pStyle w:val="a3"/>
        <w:spacing w:after="0"/>
        <w:jc w:val="both"/>
        <w:rPr>
          <w:sz w:val="28"/>
          <w:szCs w:val="28"/>
        </w:rPr>
      </w:pPr>
    </w:p>
    <w:p w:rsidR="00DF44F6" w:rsidRDefault="00DF44F6" w:rsidP="00982B60">
      <w:pPr>
        <w:pStyle w:val="a3"/>
        <w:spacing w:after="0"/>
        <w:jc w:val="both"/>
        <w:rPr>
          <w:sz w:val="28"/>
          <w:szCs w:val="28"/>
        </w:rPr>
      </w:pPr>
    </w:p>
    <w:sectPr w:rsidR="00DF44F6" w:rsidSect="0036586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04EE"/>
    <w:multiLevelType w:val="hybridMultilevel"/>
    <w:tmpl w:val="FE34CA14"/>
    <w:lvl w:ilvl="0" w:tplc="325A00F4">
      <w:start w:val="8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3F1120DE"/>
    <w:multiLevelType w:val="hybridMultilevel"/>
    <w:tmpl w:val="3EEA0544"/>
    <w:lvl w:ilvl="0" w:tplc="5484DE22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C1"/>
    <w:rsid w:val="00022618"/>
    <w:rsid w:val="00022E10"/>
    <w:rsid w:val="00026F54"/>
    <w:rsid w:val="00037C4A"/>
    <w:rsid w:val="000856ED"/>
    <w:rsid w:val="000A6E42"/>
    <w:rsid w:val="000F5D19"/>
    <w:rsid w:val="0012372F"/>
    <w:rsid w:val="001437B8"/>
    <w:rsid w:val="0014793E"/>
    <w:rsid w:val="00173001"/>
    <w:rsid w:val="001A4279"/>
    <w:rsid w:val="001B723A"/>
    <w:rsid w:val="001C5D10"/>
    <w:rsid w:val="001C7DD8"/>
    <w:rsid w:val="001F12E8"/>
    <w:rsid w:val="00207505"/>
    <w:rsid w:val="00217E2C"/>
    <w:rsid w:val="002446EF"/>
    <w:rsid w:val="00244E16"/>
    <w:rsid w:val="00283721"/>
    <w:rsid w:val="002875E2"/>
    <w:rsid w:val="002912EC"/>
    <w:rsid w:val="0029174D"/>
    <w:rsid w:val="002A46B5"/>
    <w:rsid w:val="002C320D"/>
    <w:rsid w:val="002E7E84"/>
    <w:rsid w:val="003032D9"/>
    <w:rsid w:val="00316FAB"/>
    <w:rsid w:val="00330FBD"/>
    <w:rsid w:val="003372E5"/>
    <w:rsid w:val="003632F3"/>
    <w:rsid w:val="00365860"/>
    <w:rsid w:val="003C1981"/>
    <w:rsid w:val="003E4FC6"/>
    <w:rsid w:val="003F69EC"/>
    <w:rsid w:val="00430993"/>
    <w:rsid w:val="0043714B"/>
    <w:rsid w:val="00437261"/>
    <w:rsid w:val="004436C1"/>
    <w:rsid w:val="00450E21"/>
    <w:rsid w:val="00454DF7"/>
    <w:rsid w:val="004746CB"/>
    <w:rsid w:val="004A05EE"/>
    <w:rsid w:val="004A5536"/>
    <w:rsid w:val="004C35D0"/>
    <w:rsid w:val="004C3E86"/>
    <w:rsid w:val="004E4720"/>
    <w:rsid w:val="00511345"/>
    <w:rsid w:val="00530465"/>
    <w:rsid w:val="005B1645"/>
    <w:rsid w:val="005C2451"/>
    <w:rsid w:val="005C5948"/>
    <w:rsid w:val="005C7209"/>
    <w:rsid w:val="005D4955"/>
    <w:rsid w:val="005D59E2"/>
    <w:rsid w:val="006078F8"/>
    <w:rsid w:val="00653AFD"/>
    <w:rsid w:val="00671A31"/>
    <w:rsid w:val="006A6AB8"/>
    <w:rsid w:val="006D22B6"/>
    <w:rsid w:val="006F5F06"/>
    <w:rsid w:val="00700672"/>
    <w:rsid w:val="0070336F"/>
    <w:rsid w:val="00705634"/>
    <w:rsid w:val="00723D8D"/>
    <w:rsid w:val="00724BFB"/>
    <w:rsid w:val="00751B5C"/>
    <w:rsid w:val="007773DF"/>
    <w:rsid w:val="00783B08"/>
    <w:rsid w:val="00786C95"/>
    <w:rsid w:val="008000FA"/>
    <w:rsid w:val="00801EBB"/>
    <w:rsid w:val="008036DC"/>
    <w:rsid w:val="008145CE"/>
    <w:rsid w:val="008200B8"/>
    <w:rsid w:val="0083066C"/>
    <w:rsid w:val="0084360B"/>
    <w:rsid w:val="008823E5"/>
    <w:rsid w:val="00883A63"/>
    <w:rsid w:val="008A4D7E"/>
    <w:rsid w:val="008A6804"/>
    <w:rsid w:val="008A7592"/>
    <w:rsid w:val="008B00E4"/>
    <w:rsid w:val="008B4435"/>
    <w:rsid w:val="008D2BB7"/>
    <w:rsid w:val="008E06E9"/>
    <w:rsid w:val="008E40EC"/>
    <w:rsid w:val="008E547B"/>
    <w:rsid w:val="00903DF7"/>
    <w:rsid w:val="00903F1E"/>
    <w:rsid w:val="009107B7"/>
    <w:rsid w:val="00930B32"/>
    <w:rsid w:val="00935903"/>
    <w:rsid w:val="00971E28"/>
    <w:rsid w:val="00982B60"/>
    <w:rsid w:val="00985EA3"/>
    <w:rsid w:val="009A12D3"/>
    <w:rsid w:val="009A3512"/>
    <w:rsid w:val="009D774B"/>
    <w:rsid w:val="009E40D5"/>
    <w:rsid w:val="009E66E0"/>
    <w:rsid w:val="00A62726"/>
    <w:rsid w:val="00A72E67"/>
    <w:rsid w:val="00A8134C"/>
    <w:rsid w:val="00AA735D"/>
    <w:rsid w:val="00AB7715"/>
    <w:rsid w:val="00AC253D"/>
    <w:rsid w:val="00AC470D"/>
    <w:rsid w:val="00AF79BB"/>
    <w:rsid w:val="00B04202"/>
    <w:rsid w:val="00BB11BE"/>
    <w:rsid w:val="00BB7E91"/>
    <w:rsid w:val="00BE439E"/>
    <w:rsid w:val="00C16387"/>
    <w:rsid w:val="00C22432"/>
    <w:rsid w:val="00C4231C"/>
    <w:rsid w:val="00C97A8B"/>
    <w:rsid w:val="00CC56FF"/>
    <w:rsid w:val="00CD5809"/>
    <w:rsid w:val="00CE0973"/>
    <w:rsid w:val="00D03827"/>
    <w:rsid w:val="00D11995"/>
    <w:rsid w:val="00D27DCB"/>
    <w:rsid w:val="00D33165"/>
    <w:rsid w:val="00D377CF"/>
    <w:rsid w:val="00D63064"/>
    <w:rsid w:val="00D67ED8"/>
    <w:rsid w:val="00D80ABD"/>
    <w:rsid w:val="00DB0D24"/>
    <w:rsid w:val="00DF44F6"/>
    <w:rsid w:val="00DF76A4"/>
    <w:rsid w:val="00E25C06"/>
    <w:rsid w:val="00E7799B"/>
    <w:rsid w:val="00EA3488"/>
    <w:rsid w:val="00EE674C"/>
    <w:rsid w:val="00EF2A6F"/>
    <w:rsid w:val="00F2453D"/>
    <w:rsid w:val="00F34491"/>
    <w:rsid w:val="00F3713A"/>
    <w:rsid w:val="00F805A1"/>
    <w:rsid w:val="00F837F9"/>
    <w:rsid w:val="00FA2DBD"/>
    <w:rsid w:val="00FB5DF1"/>
    <w:rsid w:val="00FD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875E2"/>
    <w:pPr>
      <w:keepNext/>
      <w:ind w:firstLine="993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67ED8"/>
    <w:pPr>
      <w:spacing w:after="120"/>
    </w:pPr>
  </w:style>
  <w:style w:type="character" w:customStyle="1" w:styleId="a4">
    <w:name w:val="Основной текст Знак"/>
    <w:basedOn w:val="a0"/>
    <w:link w:val="a3"/>
    <w:rsid w:val="00D67E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D67ED8"/>
    <w:pPr>
      <w:ind w:firstLine="567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D67E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875E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A81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032D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D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9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Базовый"/>
    <w:uiPriority w:val="99"/>
    <w:rsid w:val="00AC470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875E2"/>
    <w:pPr>
      <w:keepNext/>
      <w:ind w:firstLine="993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67ED8"/>
    <w:pPr>
      <w:spacing w:after="120"/>
    </w:pPr>
  </w:style>
  <w:style w:type="character" w:customStyle="1" w:styleId="a4">
    <w:name w:val="Основной текст Знак"/>
    <w:basedOn w:val="a0"/>
    <w:link w:val="a3"/>
    <w:rsid w:val="00D67E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D67ED8"/>
    <w:pPr>
      <w:ind w:firstLine="567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D67E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875E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A81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032D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D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9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Базовый"/>
    <w:uiPriority w:val="99"/>
    <w:rsid w:val="00AC470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A632E-24AD-44F4-8218-EFB99BBC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Serb</dc:creator>
  <cp:keywords/>
  <dc:description/>
  <cp:lastModifiedBy>Serb</cp:lastModifiedBy>
  <cp:revision>77</cp:revision>
  <cp:lastPrinted>2014-12-16T14:54:00Z</cp:lastPrinted>
  <dcterms:created xsi:type="dcterms:W3CDTF">2012-09-10T10:17:00Z</dcterms:created>
  <dcterms:modified xsi:type="dcterms:W3CDTF">2014-12-24T12:49:00Z</dcterms:modified>
</cp:coreProperties>
</file>